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2B" w:rsidRDefault="00971B2F" w:rsidP="00E11022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proofErr w:type="gramStart"/>
      <w:r w:rsidRPr="00C8202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.</w:t>
      </w:r>
      <w:r w:rsidR="002C44EF" w:rsidRPr="00C8202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Музыкальный</w:t>
      </w:r>
      <w:proofErr w:type="gramEnd"/>
      <w:r w:rsidR="002C44EF" w:rsidRPr="00C8202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руководитель </w:t>
      </w:r>
      <w:proofErr w:type="spellStart"/>
      <w:r w:rsidR="002C44EF" w:rsidRPr="00C8202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Кратирова</w:t>
      </w:r>
      <w:proofErr w:type="spellEnd"/>
      <w:r w:rsidR="002C44EF" w:rsidRPr="00C8202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Е,Р.</w:t>
      </w:r>
    </w:p>
    <w:p w:rsidR="00E11022" w:rsidRPr="00E11022" w:rsidRDefault="00C8202B" w:rsidP="00E1102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(использование фольклора на детских 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праздниках)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11022"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Звучит</w:t>
      </w:r>
      <w:proofErr w:type="gramEnd"/>
      <w:r w:rsidR="00E11022"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лёгкая музыка П. Чайковского «Белые ночи» Дети вбегают в зал, встают полукругом.</w:t>
      </w:r>
      <w:r w:rsidR="00863EA8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Весна 2018год.</w:t>
      </w:r>
    </w:p>
    <w:p w:rsidR="00E11022" w:rsidRPr="00E11022" w:rsidRDefault="00E11022" w:rsidP="004F60B7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1 </w:t>
      </w:r>
      <w:proofErr w:type="spell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реб</w:t>
      </w:r>
      <w:proofErr w:type="spell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 Улетели все </w:t>
      </w:r>
      <w:proofErr w:type="gram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метели</w:t>
      </w:r>
      <w:r w:rsidR="004F60B7">
        <w:rPr>
          <w:rFonts w:ascii="Calibri" w:eastAsia="Times New Roman" w:hAnsi="Calibri" w:cs="Times New Roman"/>
          <w:color w:val="1D1B11"/>
          <w:sz w:val="32"/>
          <w:szCs w:val="32"/>
        </w:rPr>
        <w:t xml:space="preserve"> 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,</w:t>
      </w:r>
      <w:proofErr w:type="gramEnd"/>
      <w:r w:rsidR="004F60B7">
        <w:rPr>
          <w:rFonts w:ascii="Calibri" w:eastAsia="Times New Roman" w:hAnsi="Calibri" w:cs="Times New Roman"/>
          <w:color w:val="1D1B11"/>
          <w:sz w:val="32"/>
          <w:szCs w:val="32"/>
        </w:rPr>
        <w:t>Е.С.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Убежали холода,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Светит солнышко сильнее-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Нету снега, нету льда.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2 </w:t>
      </w:r>
      <w:proofErr w:type="spell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реб</w:t>
      </w:r>
      <w:proofErr w:type="spell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Громко птицы распевают-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             Все весну- </w:t>
      </w:r>
      <w:proofErr w:type="spell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красну</w:t>
      </w:r>
      <w:proofErr w:type="spell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 встречают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 Давно пришел зиме конец-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 Летит на праздник к нам скворец!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3 </w:t>
      </w:r>
      <w:proofErr w:type="spell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реб</w:t>
      </w:r>
      <w:proofErr w:type="spell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Весенний праздник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 Ясным днём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 Пришел для всех ребят,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 Весна пришла,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 Весна пришла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 И маю каждый рад!</w:t>
      </w:r>
    </w:p>
    <w:p w:rsidR="00E11022" w:rsidRPr="00E11022" w:rsidRDefault="00E11022" w:rsidP="00A64BD8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 </w:t>
      </w: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Исполняется </w:t>
      </w:r>
      <w:r w:rsidR="002C44EF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песня «Про весну</w:t>
      </w:r>
      <w:proofErr w:type="gramStart"/>
      <w:r w:rsidR="002C44EF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»</w:t>
      </w:r>
      <w:r w:rsidR="00A64BD8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.</w:t>
      </w:r>
      <w:proofErr w:type="gramEnd"/>
      <w:r w:rsidR="00A64BD8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Е.С.</w:t>
      </w:r>
      <w:r w:rsidR="002C44EF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2ф. №67.(садятся)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4 </w:t>
      </w:r>
      <w:proofErr w:type="spell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реб</w:t>
      </w:r>
      <w:proofErr w:type="spell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Улыбки, улыбки-</w:t>
      </w:r>
      <w:r w:rsidR="00A64BD8">
        <w:rPr>
          <w:rFonts w:ascii="Calibri" w:eastAsia="Times New Roman" w:hAnsi="Calibri" w:cs="Times New Roman"/>
          <w:color w:val="1D1B11"/>
          <w:sz w:val="32"/>
          <w:szCs w:val="32"/>
        </w:rPr>
        <w:t xml:space="preserve">   Группа Я.А.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 И нет им числа,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 Нам радость, веселье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 Весна принесла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5 </w:t>
      </w:r>
      <w:proofErr w:type="spell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реб</w:t>
      </w:r>
      <w:proofErr w:type="spell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 От </w:t>
      </w:r>
      <w:proofErr w:type="gram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песенок  зимних</w:t>
      </w:r>
      <w:proofErr w:type="gram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 светлеет.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Солнце, солнце, лучше греет,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Пусть плывут в озёрах облака,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          Рассыпает звон река.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Песня «До свиданья санки»</w:t>
      </w:r>
      <w:r w:rsidR="00A64BD8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Я.А.</w:t>
      </w:r>
      <w:r w:rsidR="002C44EF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3ф.№40.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Вед: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 Что за чудо эти сказки! Волшебные появления, чудесные превращения! А вы, дети, любите сказки? Мне кажется, что сегодня обязательно произойдут какие - </w:t>
      </w:r>
      <w:proofErr w:type="spell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нибудь</w:t>
      </w:r>
      <w:proofErr w:type="spell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 чудесные превращения, чудеса- чудеса. Слышите? /</w:t>
      </w: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Прислушиваются</w:t>
      </w:r>
      <w:proofErr w:type="gram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 Уже</w:t>
      </w:r>
      <w:proofErr w:type="gram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 начинаются.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/Звучит музыка. Вед.  ходит по залу. Музыка становится то громче, то тихо. Когда музыка зазвучит громко, находит волшебную </w:t>
      </w:r>
      <w:proofErr w:type="gram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дудочку./</w:t>
      </w:r>
      <w:proofErr w:type="gramEnd"/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Вед: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Интересно, что это за дудочка? Может быть волшебная?  Попробуем ею дотронуться до стульчика</w:t>
      </w: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.  </w:t>
      </w:r>
      <w:proofErr w:type="gram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( </w:t>
      </w: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lastRenderedPageBreak/>
        <w:t>Прикасается</w:t>
      </w:r>
      <w:proofErr w:type="gram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).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 Нет, ничего не произошло. </w:t>
      </w:r>
      <w:proofErr w:type="gram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Наверное</w:t>
      </w:r>
      <w:proofErr w:type="gram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 на ней нужно сыграть.</w:t>
      </w:r>
      <w:r w:rsidRPr="00E11022">
        <w:rPr>
          <w:rFonts w:ascii="Calibri" w:eastAsia="Times New Roman" w:hAnsi="Calibri" w:cs="Times New Roman"/>
          <w:color w:val="1D1B11"/>
          <w:sz w:val="32"/>
        </w:rPr>
        <w:t> </w:t>
      </w:r>
      <w:proofErr w:type="gram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( Играет</w:t>
      </w:r>
      <w:proofErr w:type="gram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, Все остаётся по- прежнему)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Ой, а слова то волшебные забыла: «Чудеса – чудеса, загляните к нам сюда!»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 Вед. Играет на дудочке в зал входит Алёнушка/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Алёнушка: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</w:t>
      </w:r>
      <w:proofErr w:type="gram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Здравствуйте !</w:t>
      </w:r>
      <w:proofErr w:type="gram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  А куда это я попала? Кто меня вызвал из сказки?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 Вед. Объясняет/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Алёнушка: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Ой, я очень люблю всякие волшебства, веселье и игры. Поиграйте со мною.</w:t>
      </w:r>
      <w:r w:rsidR="004F60B7">
        <w:rPr>
          <w:rFonts w:ascii="Calibri" w:eastAsia="Times New Roman" w:hAnsi="Calibri" w:cs="Times New Roman"/>
          <w:color w:val="1D1B11"/>
          <w:sz w:val="32"/>
          <w:szCs w:val="32"/>
        </w:rPr>
        <w:t xml:space="preserve">      Группа Я.А.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/ Игра </w:t>
      </w:r>
      <w:proofErr w:type="gram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« Передача</w:t>
      </w:r>
      <w:proofErr w:type="gram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платочка» Вед. вновь  берёт волшебную дудочку и говорит слова/</w:t>
      </w:r>
      <w:r w:rsidR="00715140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(передай-догоняй),вед. Играет не </w:t>
      </w:r>
      <w:proofErr w:type="spellStart"/>
      <w:r w:rsidR="00715140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дуд</w:t>
      </w:r>
      <w:proofErr w:type="spellEnd"/>
      <w:r w:rsidR="00715140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 Появляется Весна/</w:t>
      </w:r>
      <w:r w:rsidR="004F60B7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Здоровается, </w:t>
      </w:r>
      <w:proofErr w:type="spellStart"/>
      <w:r w:rsidR="004F60B7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поздр</w:t>
      </w:r>
      <w:proofErr w:type="spellEnd"/>
      <w:r w:rsidR="004F60B7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. С праздником.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Весна: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Очень уж я песни и игры весёлые люблю.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И </w:t>
      </w:r>
      <w:proofErr w:type="gram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хочу</w:t>
      </w:r>
      <w:proofErr w:type="gram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 ребята с вами сейчас поиграть.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 Игра «</w:t>
      </w:r>
      <w:proofErr w:type="gram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Плетень»/</w:t>
      </w:r>
      <w:proofErr w:type="gramEnd"/>
      <w:r w:rsidR="004F60B7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под. Группа.</w:t>
      </w:r>
      <w:r w:rsidR="00A64BD8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«птички в домик» </w:t>
      </w:r>
      <w:proofErr w:type="gramStart"/>
      <w:r w:rsidR="00A64BD8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Н.Б.(</w:t>
      </w:r>
      <w:proofErr w:type="gramEnd"/>
      <w:r w:rsidR="00A64BD8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грач догоняет).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Вед: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Весна- красна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Спасибо за игру, а ребята подготовили тебе стихи.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 Индивидуальные стихи/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Весна: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Ну стихи я послушала, а теперь хочу с вами поводить весенний хоровод.</w:t>
      </w:r>
    </w:p>
    <w:p w:rsid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/ Исполняют «Ой бежит ручьём </w:t>
      </w:r>
      <w:proofErr w:type="gram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вода»/</w:t>
      </w:r>
      <w:proofErr w:type="gramEnd"/>
      <w:r w:rsidR="00A64BD8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группа Н.Б.</w:t>
      </w:r>
    </w:p>
    <w:p w:rsidR="00A64BD8" w:rsidRDefault="00A64BD8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</w:pPr>
    </w:p>
    <w:p w:rsidR="00A64BD8" w:rsidRPr="00E11022" w:rsidRDefault="00A64BD8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Весна: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Все весенние звуки и краски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Помогут попасть нам в хорошую сказку.</w:t>
      </w:r>
      <w:r w:rsidR="00A64BD8">
        <w:rPr>
          <w:rFonts w:ascii="Calibri" w:eastAsia="Times New Roman" w:hAnsi="Calibri" w:cs="Times New Roman"/>
          <w:color w:val="1D1B11"/>
          <w:sz w:val="32"/>
          <w:szCs w:val="32"/>
        </w:rPr>
        <w:t xml:space="preserve"> </w:t>
      </w:r>
      <w:proofErr w:type="spellStart"/>
      <w:r w:rsidR="00A64BD8">
        <w:rPr>
          <w:rFonts w:ascii="Calibri" w:eastAsia="Times New Roman" w:hAnsi="Calibri" w:cs="Times New Roman"/>
          <w:color w:val="1D1B11"/>
          <w:sz w:val="32"/>
          <w:szCs w:val="32"/>
        </w:rPr>
        <w:t>Испол</w:t>
      </w:r>
      <w:proofErr w:type="spellEnd"/>
      <w:r w:rsidR="00A64BD8">
        <w:rPr>
          <w:rFonts w:ascii="Calibri" w:eastAsia="Times New Roman" w:hAnsi="Calibri" w:cs="Times New Roman"/>
          <w:color w:val="1D1B11"/>
          <w:sz w:val="32"/>
          <w:szCs w:val="32"/>
        </w:rPr>
        <w:t xml:space="preserve">. Дети </w:t>
      </w:r>
      <w:proofErr w:type="spellStart"/>
      <w:r w:rsidR="00A64BD8">
        <w:rPr>
          <w:rFonts w:ascii="Calibri" w:eastAsia="Times New Roman" w:hAnsi="Calibri" w:cs="Times New Roman"/>
          <w:color w:val="1D1B11"/>
          <w:sz w:val="32"/>
          <w:szCs w:val="32"/>
        </w:rPr>
        <w:t>под.группы</w:t>
      </w:r>
      <w:proofErr w:type="spellEnd"/>
      <w:r w:rsidR="00A64BD8">
        <w:rPr>
          <w:rFonts w:ascii="Calibri" w:eastAsia="Times New Roman" w:hAnsi="Calibri" w:cs="Times New Roman"/>
          <w:color w:val="1D1B11"/>
          <w:sz w:val="32"/>
          <w:szCs w:val="32"/>
        </w:rPr>
        <w:t>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1 </w:t>
      </w:r>
      <w:proofErr w:type="spell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реб</w:t>
      </w:r>
      <w:proofErr w:type="spell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: Всем знакома сказка про Муху-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Красавицу, Муху- Цокотуху.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Дарим от ребят- дошколят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Эту сказку на новый лад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2 </w:t>
      </w:r>
      <w:proofErr w:type="spell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реб</w:t>
      </w:r>
      <w:proofErr w:type="spell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 У </w:t>
      </w:r>
      <w:proofErr w:type="gram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Мухи- не</w:t>
      </w:r>
      <w:proofErr w:type="gram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 день рождение,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А новый повод для веселья.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Весна- красна к нам идёт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Гостей Муха в доме ждёт.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 Выходит Муха с Самоваром, накрывает на стол, хлопочет/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Муха:</w:t>
      </w:r>
      <w:r w:rsidRPr="00E11022">
        <w:rPr>
          <w:rFonts w:ascii="Calibri" w:eastAsia="Times New Roman" w:hAnsi="Calibri" w:cs="Times New Roman"/>
          <w:b/>
          <w:bCs/>
          <w:color w:val="1D1B11"/>
          <w:sz w:val="32"/>
        </w:rPr>
        <w:t> 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Вот и кончилась зима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В гости к нам пришла весна.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lastRenderedPageBreak/>
        <w:t>Солнце стало греть теплее,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Дни становятся длиннее.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К чаю приглашу друзей-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Праздник будет веселей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Times New Roman" w:eastAsia="Times New Roman" w:hAnsi="Times New Roman" w:cs="Times New Roman"/>
          <w:b/>
          <w:bCs/>
          <w:color w:val="1D1B11"/>
          <w:sz w:val="32"/>
        </w:rPr>
        <w:t>Самовар:</w:t>
      </w:r>
      <w:r w:rsidRPr="00E11022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 </w:t>
      </w:r>
      <w:r w:rsidRPr="00E11022">
        <w:rPr>
          <w:rFonts w:ascii="Times New Roman" w:eastAsia="Times New Roman" w:hAnsi="Times New Roman" w:cs="Times New Roman"/>
          <w:color w:val="000000"/>
          <w:sz w:val="32"/>
        </w:rPr>
        <w:t>Самовару - 300лет, даже чайнику он дед.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Times New Roman" w:eastAsia="Times New Roman" w:hAnsi="Times New Roman" w:cs="Times New Roman"/>
          <w:color w:val="000000"/>
          <w:sz w:val="32"/>
        </w:rPr>
        <w:t xml:space="preserve">Этот чайный генерал всем </w:t>
      </w:r>
      <w:proofErr w:type="spellStart"/>
      <w:r w:rsidRPr="00E11022">
        <w:rPr>
          <w:rFonts w:ascii="Times New Roman" w:eastAsia="Times New Roman" w:hAnsi="Times New Roman" w:cs="Times New Roman"/>
          <w:color w:val="000000"/>
          <w:sz w:val="32"/>
        </w:rPr>
        <w:t>чаёчек</w:t>
      </w:r>
      <w:proofErr w:type="spellEnd"/>
      <w:r w:rsidRPr="00E11022">
        <w:rPr>
          <w:rFonts w:ascii="Times New Roman" w:eastAsia="Times New Roman" w:hAnsi="Times New Roman" w:cs="Times New Roman"/>
          <w:color w:val="000000"/>
          <w:sz w:val="32"/>
        </w:rPr>
        <w:t xml:space="preserve"> разливал.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Times New Roman" w:eastAsia="Times New Roman" w:hAnsi="Times New Roman" w:cs="Times New Roman"/>
          <w:color w:val="000000"/>
          <w:sz w:val="32"/>
        </w:rPr>
        <w:t>Лучше доктора любого лечит скуку и тоску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Times New Roman" w:eastAsia="Times New Roman" w:hAnsi="Times New Roman" w:cs="Times New Roman"/>
          <w:color w:val="000000"/>
          <w:sz w:val="32"/>
        </w:rPr>
        <w:t>Чашка вкусного, крутого, ароматного чайку!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 Влетает Пчела, в руках у неё корзинка/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Пчела: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Эй, чай, чай, чай,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Уж ты кумушка встречай,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Прибауткой отвечай.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Муха: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</w:t>
      </w:r>
      <w:proofErr w:type="gram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Пожалуй</w:t>
      </w:r>
      <w:proofErr w:type="gram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 в гости, кума,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А пока тебе работа для ума.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 Загадки/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 Входит Улитка, в руке, у неё сумочка домик/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Улитка: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Я здесь живу недалеко,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Ползу я медленно, легко.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Светла моя улыбка,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Я Тётушка Улитка.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Муха: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Добро пожаловать, соседка,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Мы видимся с тобою редко.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Улитка: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Гостям и я была бы рада.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Вот только экая досада</w:t>
      </w:r>
      <w:r w:rsidRPr="00E11022">
        <w:rPr>
          <w:rFonts w:ascii="Calibri" w:eastAsia="Times New Roman" w:hAnsi="Calibri" w:cs="Times New Roman"/>
          <w:color w:val="1D1B11"/>
          <w:sz w:val="32"/>
        </w:rPr>
        <w:t> </w:t>
      </w: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/разводит руками/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Муха: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Так что же все- таки случилось?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Улитка: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Ты знаешь, крыша прохудилась.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Муха: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Ну что ты, это не беда.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Друзья спешите все сюда!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Кузнечик: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</w:t>
      </w:r>
      <w:r w:rsidR="00A64BD8">
        <w:rPr>
          <w:rFonts w:ascii="Calibri" w:eastAsia="Times New Roman" w:hAnsi="Calibri" w:cs="Times New Roman"/>
          <w:color w:val="1D1B11"/>
          <w:sz w:val="32"/>
          <w:szCs w:val="32"/>
        </w:rPr>
        <w:t>группа Я.В.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Идёт кузнец из кузницы,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Несет кузнец два молотка.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Тук- тук- тук, тук- тук- тук,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Как  ударил</w:t>
      </w:r>
      <w:proofErr w:type="gram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 разом вдруг.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/ «В траве сидел </w:t>
      </w:r>
      <w:proofErr w:type="gram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кузнечик»/</w:t>
      </w:r>
      <w:proofErr w:type="gramEnd"/>
      <w:r w:rsidR="00A64BD8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танец с палочками р.н.п.</w:t>
      </w:r>
      <w:r w:rsidR="00680897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2ф№24.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Самовар: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Сапоги скрипят,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Каблуки стучат,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Будет, будет мошкара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lastRenderedPageBreak/>
        <w:t>Веселиться до утра.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 Танец «Самовар» инд./</w:t>
      </w:r>
      <w:r w:rsidR="00715140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с мошкарой и </w:t>
      </w:r>
      <w:proofErr w:type="spellStart"/>
      <w:r w:rsidR="00715140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козявочками</w:t>
      </w:r>
      <w:proofErr w:type="spellEnd"/>
      <w:r w:rsidR="00715140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. Е.С.</w:t>
      </w:r>
      <w:r w:rsidR="00822F85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.</w:t>
      </w:r>
      <w:r w:rsidR="00715140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3ф.№45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Вед: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 Посмотрим какие ещё чудеса приготовила нам </w:t>
      </w:r>
      <w:proofErr w:type="gram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дудочка.</w:t>
      </w: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</w:t>
      </w:r>
      <w:proofErr w:type="gram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показывает её/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Интересно все- таки, чья она?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Алёнушка: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</w:t>
      </w:r>
      <w:proofErr w:type="gram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Кажется</w:t>
      </w:r>
      <w:proofErr w:type="gram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 я знаю. Когда в лес ходила, </w:t>
      </w:r>
      <w:proofErr w:type="gram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видела  такую</w:t>
      </w:r>
      <w:proofErr w:type="gram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 же у старичка- </w:t>
      </w:r>
      <w:proofErr w:type="spell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лесовичка</w:t>
      </w:r>
      <w:proofErr w:type="spell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/Вед. дудит в дудочку, произносит заветные слова/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Вед: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</w:t>
      </w:r>
      <w:proofErr w:type="gram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« Чудеса</w:t>
      </w:r>
      <w:proofErr w:type="gram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- чудеса, загляните к нам сюда!»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/ Под муз. </w:t>
      </w:r>
      <w:proofErr w:type="gram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Выходит</w:t>
      </w:r>
      <w:proofErr w:type="gram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</w:t>
      </w:r>
      <w:proofErr w:type="spell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Лесовичок</w:t>
      </w:r>
      <w:proofErr w:type="spell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Лесовичок</w:t>
      </w:r>
      <w:proofErr w:type="spell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Здравствуйте! Это вы меня из сказки вызывали?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Лесовичок</w:t>
      </w:r>
      <w:proofErr w:type="spell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Вот спасибо. А я давно ищу свою дудку-  </w:t>
      </w:r>
      <w:proofErr w:type="spell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самогудку</w:t>
      </w:r>
      <w:proofErr w:type="spell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Скатерть- самобранка у меня всегда с собой, теперь и дудочка нашлась. Если есть у вас желание какое- просите, </w:t>
      </w:r>
      <w:proofErr w:type="spell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исполню.</w:t>
      </w:r>
      <w:r w:rsidR="00715140">
        <w:rPr>
          <w:rFonts w:ascii="Calibri" w:eastAsia="Times New Roman" w:hAnsi="Calibri" w:cs="Times New Roman"/>
          <w:color w:val="1D1B11"/>
          <w:sz w:val="32"/>
          <w:szCs w:val="32"/>
        </w:rPr>
        <w:t>Ведущая</w:t>
      </w:r>
      <w:proofErr w:type="spellEnd"/>
      <w:r w:rsidR="00715140">
        <w:rPr>
          <w:rFonts w:ascii="Calibri" w:eastAsia="Times New Roman" w:hAnsi="Calibri" w:cs="Times New Roman"/>
          <w:color w:val="1D1B11"/>
          <w:sz w:val="32"/>
          <w:szCs w:val="32"/>
        </w:rPr>
        <w:t xml:space="preserve"> просит </w:t>
      </w:r>
      <w:proofErr w:type="spellStart"/>
      <w:r w:rsidR="00715140">
        <w:rPr>
          <w:rFonts w:ascii="Calibri" w:eastAsia="Times New Roman" w:hAnsi="Calibri" w:cs="Times New Roman"/>
          <w:color w:val="1D1B11"/>
          <w:sz w:val="32"/>
          <w:szCs w:val="32"/>
        </w:rPr>
        <w:t>лесовичка</w:t>
      </w:r>
      <w:proofErr w:type="spellEnd"/>
      <w:r w:rsidR="00715140">
        <w:rPr>
          <w:rFonts w:ascii="Calibri" w:eastAsia="Times New Roman" w:hAnsi="Calibri" w:cs="Times New Roman"/>
          <w:color w:val="1D1B11"/>
          <w:sz w:val="32"/>
          <w:szCs w:val="32"/>
        </w:rPr>
        <w:t xml:space="preserve"> поиграть на дудочке для цветочков, которые очень хотят станцевать. «Танец цветов» </w:t>
      </w:r>
      <w:r w:rsidR="00680897">
        <w:rPr>
          <w:rFonts w:ascii="Calibri" w:eastAsia="Times New Roman" w:hAnsi="Calibri" w:cs="Times New Roman"/>
          <w:color w:val="1D1B11"/>
          <w:sz w:val="32"/>
          <w:szCs w:val="32"/>
        </w:rPr>
        <w:t>2ф.№64 Я.А.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Вед: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</w:t>
      </w:r>
      <w:proofErr w:type="spell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Лесовичок</w:t>
      </w:r>
      <w:proofErr w:type="spell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, наши ребята хотят праздничного угощения. Правда ребята?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/ </w:t>
      </w:r>
      <w:proofErr w:type="spell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Лесовичок</w:t>
      </w:r>
      <w:proofErr w:type="spellEnd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достает скатерть – самобранку, играет на дудочке. Весна выносит из- за ширмы </w:t>
      </w:r>
      <w:proofErr w:type="gramStart"/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конфеты./</w:t>
      </w:r>
      <w:proofErr w:type="gramEnd"/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Вед: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Спасибо тебе, Весна- красна, за доброту, за красоту, за тепло, которое ты даришь людям.</w:t>
      </w:r>
    </w:p>
    <w:p w:rsidR="00E11022" w:rsidRP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Весна:</w:t>
      </w:r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 </w:t>
      </w:r>
      <w:proofErr w:type="gramStart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>А</w:t>
      </w:r>
      <w:proofErr w:type="gramEnd"/>
      <w:r w:rsidRPr="00E11022">
        <w:rPr>
          <w:rFonts w:ascii="Calibri" w:eastAsia="Times New Roman" w:hAnsi="Calibri" w:cs="Times New Roman"/>
          <w:color w:val="1D1B11"/>
          <w:sz w:val="32"/>
          <w:szCs w:val="32"/>
        </w:rPr>
        <w:t xml:space="preserve"> раз всем я угодила, пора мне, До самого лета буду я рядом с вами. А теперь до свидания.</w:t>
      </w:r>
    </w:p>
    <w:p w:rsidR="00E11022" w:rsidRDefault="00E11022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</w:pPr>
      <w:r w:rsidRPr="00E11022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/ Уходит/</w:t>
      </w:r>
    </w:p>
    <w:p w:rsidR="00BF391B" w:rsidRDefault="00BF391B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</w:pPr>
    </w:p>
    <w:p w:rsidR="00C8202B" w:rsidRDefault="00C8202B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8 Марта «Все дело в</w:t>
      </w:r>
      <w:r w:rsidR="00BF391B"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 xml:space="preserve"> ш</w:t>
      </w:r>
      <w:r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ляпе»</w:t>
      </w:r>
    </w:p>
    <w:p w:rsidR="00BF391B" w:rsidRPr="00E11022" w:rsidRDefault="00BF391B" w:rsidP="00E110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1D1B11"/>
          <w:sz w:val="32"/>
          <w:szCs w:val="32"/>
        </w:rPr>
        <w:t>Открытое мероприятие для мам</w:t>
      </w:r>
    </w:p>
    <w:p w:rsidR="00971B2F" w:rsidRPr="00971B2F" w:rsidRDefault="00971B2F" w:rsidP="0097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музыку входят мальчики и Королева шляп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всем гостям сегодня очень рада.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 нарядный зал скорее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проходите,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Вас</w:t>
      </w:r>
      <w:proofErr w:type="gram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ждет начало шляпного парада!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Шляпный бал считать открытым. Встречайте наших юных дам!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Под «Вальс цветов» заходят девочки, а Королева их </w:t>
      </w:r>
      <w:proofErr w:type="gramStart"/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представляет.</w:t>
      </w:r>
      <w:r w:rsidR="0068089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2ф,№</w:t>
      </w:r>
      <w:proofErr w:type="gramEnd"/>
      <w:r w:rsidR="0068089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114 Н,Б.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Плывёт пава не спеша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6808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ты Ульяна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хороша.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6808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Ну а это наши Аня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6808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Ай, да раскрасавица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каждому понравится!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6808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А у Полины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нашей,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Щечки алые горят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Глазки весело блестят.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14B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4. Вот наша Сонечка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идет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словно шёлком узор шьёт.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И ещё есть две девчушки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14B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Лера,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Соня -хохотушки.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Вот как Арина хороша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Раскрасавица душа.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7. А Милана, Настя, Лена просто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загляденье,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всем</w:t>
      </w:r>
      <w:proofErr w:type="gram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 удивления.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8.Дашенька - умна, красива.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Поёт, танцует очень мило.</w:t>
      </w:r>
    </w:p>
    <w:p w:rsidR="00971B2F" w:rsidRPr="00971B2F" w:rsidRDefault="00971B2F" w:rsidP="0097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приветствую вас мои друзья! Какие же вы все нарядные! Все это чудесно и прекрасно. Но я собрала вас сегодня не случайно. Мы ждем гостей. А праздник наш будет проходит под девизом: «Все дело в шляпе». И прежде, чем появится первый сказочный гость, поздравим наших любимых мам стихами и песнями.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1.Ах, какие наши мамы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всегда гордимся вами.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Умными и милыми,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Добрыми, красивыми.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2.Мама- слово дорогое.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слове том тепло и свет.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славный день 8 марта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Нашим мамам шлем… Хором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Привет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Улыбкой мамы согреться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Такое мне счастье дано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маму люблю всем сердцем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Послушай, как бьётся оно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4.Все готово к празднику.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чего ж мы ждем?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веселой песенкой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наш начнем!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</w:t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Песня "Мамочка любимая моя".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Пора нам пригласить первого гостя. Давайте встретим его дружными аплодисментами.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хлопают. Под музыку «Гимн Незнайки и его друзей» появляется Незнайка.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Незнайка: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Привет, друзья! Передаю вам привет от всех жителей Солнечного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города!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Незнайка, среди всех шляп сказочного королевства, твоя самая яркая и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красивая!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Незнайка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Да, я просто обожаю и очень горжусь своей шляпой. Сколько же здесь красивых шляп! Раз вы так любите шляпы, предлагаю поиграть с ними. Этой игре я научил всех жителей Солнечного города. Хотите и вас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научу?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Игра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 xml:space="preserve"> называется «Поймай шляпой мяч».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Ой, как же я люблю эту игру, можно я им о ней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расскажу?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Незнайка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Конечно.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Участвуют 3 ребенка, у Незнайки шляпа в руках, дети с расстояния 2м попадают теннисными мячиками).</w:t>
      </w:r>
    </w:p>
    <w:p w:rsidR="00971B2F" w:rsidRPr="00971B2F" w:rsidRDefault="00971B2F" w:rsidP="0097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Спасибо тебе Незнайка, за интересную игру. Наш праздник продолжается. Может, ты останешься с нами? (Да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сейчас внимание, </w:t>
      </w:r>
      <w:proofErr w:type="spellStart"/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внимание!Объявляется</w:t>
      </w:r>
      <w:proofErr w:type="spellEnd"/>
      <w:proofErr w:type="gram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задание: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загадки отгадайте,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Дружно, быстро отвечайте.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Читает загадки, дети отгадывают последнее рифмующееся слово</w:t>
      </w:r>
      <w:proofErr w:type="gramStart"/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1.По</w:t>
      </w:r>
      <w:proofErr w:type="gram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утрам своих ребят мамы водят…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детский сад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2.Я люблю трудиться, не люблю лениться.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 умею ровно, гладко застелить свою…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кроватку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3.Нашей маленькой Иринке рисовать люблю…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картинки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4.Помогать я маме буду, с ней мы вымоем…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посуду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5.У Юры и Вовы – обновы,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Сшили мальчишкам штанишки.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на штанишках – карманы.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сшил штанишки?..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Мамы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6.Волосы седые, добрые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глаза,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Всех</w:t>
      </w:r>
      <w:proofErr w:type="gram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внучаток</w:t>
      </w:r>
      <w:proofErr w:type="spell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любит…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бабушка моя!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Королева.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Волшебная</w:t>
      </w:r>
      <w:proofErr w:type="spell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шляпа мне говорит, кто - то к нам опять спешит…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Музыку появляется Красная шапочка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Какая прекрасная девочка. Дети вы знаете кто это? Где же ты была Красная Шапочка?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Красная Ш.: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-Я была у своей любимой бабушки. Поздравляла ее с праздником.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дети очень, очень любят своих бабушек и для них сейчас прочтут стихи.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1-й ребенок: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Помогаю бабушке, я уже большой.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Улыбнулась бабушка, стала молодой!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 Молодая бабушка!» - люди говорят.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за нашу бабушку очень-очень рад!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2-й: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Много у бабушки с нами хлопот,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Варит нам бабушка сладкий компот.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Шапочки теплые надо связать.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Сказку веселую нам рассказать!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3-й: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Бабушек добрых любят все дети,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Бабушкам добрым – наши приветы!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4-й: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Есть много разных песенок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свете обо всем.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мы сейчас вам песенку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бабушке споем!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«Песня о бабушке»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Красная Ш.: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мне нужна ваша помощь!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-Конечно, мы поможем тебе. Что нужно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сделать?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Красная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 xml:space="preserve"> Ш.: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У моей бабушки есть кот, который очень любит играть с клубками. Они размотались, помогите их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смотать!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Выходят 4 ребенка и под музыку мотают клубки, кто быстрее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Красная Ш.: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-Спасибо, ребята за помощь!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Ребята всегда рады помочь. Оставайся с нами на праздник! Ох,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то</w:t>
      </w:r>
      <w:proofErr w:type="gram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я засиделась! Приглашаю всех танцевать.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Танец "Потанцуй!»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Шляпа хлопать вам велит, кто то к нам еще спешит.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музыку появляется Шапокляк.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Шапокляк: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Надеюсь, я не опоздала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Надеюсь, публика меня узнала?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вы узнали нашу гостью? Кто она?</w:t>
      </w:r>
    </w:p>
    <w:p w:rsidR="00971B2F" w:rsidRPr="00C8202B" w:rsidRDefault="00971B2F" w:rsidP="00C8202B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Шапокляк: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Не понятно мне совсем, вызвали меня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зачем?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Уважаемая Шапокляк! Сегодня в этом зале праздник. Ты приглашена в качестве почетного гостья. Ведь твою замечательную шляпу знают во всем мире.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Шапокляк: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Как лестно все вы говорите! Я танцевать со мной хотите? Я тут цветов с собою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прихватила.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«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>Упражнение с цветами»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Шапокляк: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Села на стул, машет веером и говорит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-Ох, и устала же я. Отдохну немножко.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Отдохни и посмотри, какие красивые букеты умеют составлять наши дети.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Участвуют 5 детей. Составляют букеты: 1- ландыши, 2-ромашки, 3-розы, 4-сирень, 5-тюльпаны</w:t>
      </w:r>
      <w:proofErr w:type="gramStart"/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Наш праздник продолжается. Шляпы носили во все времена и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мужчины ,</w:t>
      </w:r>
      <w:proofErr w:type="gram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женщины , и дети. Шляпы защищали от дождя, от ветра, от солнца. Шляпы бывают матерчатые (поднимаются те у кого такие), бумажные…, фетровые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…,соломенные</w:t>
      </w:r>
      <w:proofErr w:type="gram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…, перьевые…, и даже пробковые. К нам пожаловал большой поклонник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шляп!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</w:t>
      </w:r>
      <w:proofErr w:type="gramEnd"/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музыка, появляется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Кот в сапогах: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праздник красоты.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праздник – женский день!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прочь уходят скука, лень!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танец всех я приглашаю.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391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«Парный танец»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было чудесно и красиво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скажем шляпкам всем… Спасибо!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и кончилось веселье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Наступил прощанья час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скажите откровенно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Вам понравилось у нас?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детки постарались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понравилось всем вам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До свиданья ! С 8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Марта!</w:t>
      </w:r>
      <w:bookmarkStart w:id="1" w:name="_GoBack"/>
      <w:bookmarkEnd w:id="1"/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820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Приходите</w:t>
      </w:r>
      <w:proofErr w:type="gramEnd"/>
      <w:r w:rsidR="00C8202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гости к нам!</w:t>
      </w:r>
    </w:p>
    <w:p w:rsidR="00F3747A" w:rsidRDefault="00F3747A" w:rsidP="00232FCA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</w:p>
    <w:p w:rsidR="00F3747A" w:rsidRDefault="00F3747A">
      <w:pPr>
        <w:rPr>
          <w:rFonts w:ascii="Helvetica" w:eastAsia="Times New Roman" w:hAnsi="Helvetica" w:cs="Helvetica"/>
          <w:color w:val="141412"/>
          <w:sz w:val="24"/>
          <w:szCs w:val="24"/>
        </w:rPr>
      </w:pPr>
      <w:r>
        <w:rPr>
          <w:rFonts w:ascii="Helvetica" w:hAnsi="Helvetica" w:cs="Helvetica"/>
          <w:color w:val="141412"/>
        </w:rPr>
        <w:br w:type="page"/>
      </w:r>
    </w:p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lastRenderedPageBreak/>
        <w:t>занятия</w:t>
      </w:r>
      <w:r w:rsidRPr="00232FCA">
        <w:rPr>
          <w:rStyle w:val="a4"/>
          <w:rFonts w:ascii="Helvetica" w:hAnsi="Helvetica" w:cs="Helvetica"/>
          <w:color w:val="141412"/>
        </w:rPr>
        <w:t xml:space="preserve"> </w:t>
      </w:r>
      <w:r>
        <w:rPr>
          <w:rStyle w:val="a4"/>
          <w:rFonts w:ascii="Helvetica" w:hAnsi="Helvetica" w:cs="Helvetica"/>
          <w:color w:val="141412"/>
        </w:rPr>
        <w:t>Формы работы</w:t>
      </w:r>
      <w:r w:rsidRPr="00232FCA">
        <w:rPr>
          <w:rFonts w:ascii="Trebuchet MS" w:hAnsi="Trebuchet MS"/>
          <w:b/>
          <w:bCs/>
          <w:color w:val="CC0066"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color w:val="CC0066"/>
          <w:sz w:val="32"/>
          <w:szCs w:val="32"/>
        </w:rPr>
        <w:t>Сценарий «Новогоднее путешествие по сказочному</w:t>
      </w:r>
    </w:p>
    <w:p w:rsidR="00232FCA" w:rsidRDefault="00232FCA" w:rsidP="004B40B3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</w:p>
    <w:p w:rsidR="00232FCA" w:rsidRDefault="00232FCA">
      <w:pPr>
        <w:rPr>
          <w:rFonts w:ascii="Trebuchet MS" w:hAnsi="Trebuchet MS"/>
          <w:b/>
          <w:bCs/>
          <w:color w:val="CC0066"/>
          <w:sz w:val="32"/>
          <w:szCs w:val="32"/>
        </w:rPr>
      </w:pPr>
      <w:r>
        <w:rPr>
          <w:rFonts w:ascii="Trebuchet MS" w:hAnsi="Trebuchet MS"/>
          <w:b/>
          <w:bCs/>
          <w:color w:val="CC0066"/>
          <w:sz w:val="32"/>
          <w:szCs w:val="32"/>
        </w:rPr>
        <w:br w:type="page"/>
      </w:r>
    </w:p>
    <w:p w:rsidR="00232FCA" w:rsidRDefault="00232FCA" w:rsidP="004B40B3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</w:p>
    <w:p w:rsidR="00232FCA" w:rsidRDefault="00232FCA">
      <w:pPr>
        <w:rPr>
          <w:rFonts w:ascii="Trebuchet MS" w:hAnsi="Trebuchet MS"/>
          <w:b/>
          <w:bCs/>
          <w:color w:val="CC0066"/>
          <w:sz w:val="32"/>
          <w:szCs w:val="32"/>
        </w:rPr>
      </w:pPr>
      <w:r>
        <w:rPr>
          <w:rFonts w:ascii="Trebuchet MS" w:hAnsi="Trebuchet MS"/>
          <w:b/>
          <w:bCs/>
          <w:color w:val="CC0066"/>
          <w:sz w:val="32"/>
          <w:szCs w:val="32"/>
        </w:rPr>
        <w:br w:type="page"/>
      </w:r>
    </w:p>
    <w:p w:rsidR="004B40B3" w:rsidRDefault="004B40B3" w:rsidP="004B40B3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  <w:r>
        <w:rPr>
          <w:rFonts w:ascii="Trebuchet MS" w:hAnsi="Trebuchet MS"/>
          <w:b/>
          <w:bCs/>
          <w:color w:val="CC0066"/>
          <w:sz w:val="32"/>
          <w:szCs w:val="32"/>
        </w:rPr>
        <w:lastRenderedPageBreak/>
        <w:t>царству» для старшей и подготовительной группы</w:t>
      </w:r>
    </w:p>
    <w:p w:rsidR="00232FCA" w:rsidRDefault="004B40B3" w:rsidP="004B40B3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вбегают в зал,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pасполагаются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 своих мест.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Ёлка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гоpит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Посpеди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зала стоит сундук, опутанный паутиной.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Рядом с сундуком сидят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Беляночка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Розочка, все печальны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встpевожены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ГОДОВОЙ ПЛАН РАБОТЫ МУЗЫКАЛЬНОГО РУКОВОДИТЕЛЯ</w:t>
      </w:r>
    </w:p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Helvetica" w:hAnsi="Helvetica" w:cs="Helvetica"/>
          <w:color w:val="141412"/>
        </w:rPr>
      </w:pPr>
      <w:r>
        <w:rPr>
          <w:rStyle w:val="a4"/>
          <w:rFonts w:ascii="Helvetica" w:hAnsi="Helvetica" w:cs="Helvetica"/>
          <w:color w:val="141412"/>
        </w:rPr>
        <w:t xml:space="preserve">на 20__ — 201__ </w:t>
      </w:r>
      <w:proofErr w:type="spellStart"/>
      <w:r>
        <w:rPr>
          <w:rStyle w:val="a4"/>
          <w:rFonts w:ascii="Helvetica" w:hAnsi="Helvetica" w:cs="Helvetica"/>
          <w:color w:val="141412"/>
        </w:rPr>
        <w:t>уч.год</w:t>
      </w:r>
      <w:proofErr w:type="spellEnd"/>
    </w:p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Helvetica" w:hAnsi="Helvetica" w:cs="Helvetica"/>
          <w:color w:val="141412"/>
        </w:rPr>
      </w:pPr>
      <w:r>
        <w:rPr>
          <w:rStyle w:val="a4"/>
          <w:rFonts w:ascii="Helvetica" w:hAnsi="Helvetica" w:cs="Helvetica"/>
          <w:color w:val="141412"/>
        </w:rPr>
        <w:t> </w:t>
      </w:r>
    </w:p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>
        <w:rPr>
          <w:rStyle w:val="a4"/>
          <w:rFonts w:ascii="Helvetica" w:hAnsi="Helvetica" w:cs="Helvetica"/>
          <w:color w:val="141412"/>
        </w:rPr>
        <w:t>Формы работы</w:t>
      </w:r>
    </w:p>
    <w:p w:rsidR="00232FCA" w:rsidRDefault="00232FCA" w:rsidP="00232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занятия</w:t>
      </w:r>
    </w:p>
    <w:p w:rsidR="00232FCA" w:rsidRDefault="00232FCA" w:rsidP="00232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музыкально-тематические занятия</w:t>
      </w:r>
    </w:p>
    <w:p w:rsidR="00232FCA" w:rsidRDefault="00232FCA" w:rsidP="00232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комплексные занятия</w:t>
      </w:r>
    </w:p>
    <w:p w:rsidR="00232FCA" w:rsidRDefault="00232FCA" w:rsidP="00232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драматизация сказки</w:t>
      </w:r>
    </w:p>
    <w:p w:rsidR="00232FCA" w:rsidRDefault="00232FCA" w:rsidP="00232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развлечения</w:t>
      </w:r>
    </w:p>
    <w:p w:rsidR="00232FCA" w:rsidRDefault="00232FCA" w:rsidP="00232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праздничные концерты</w:t>
      </w:r>
    </w:p>
    <w:p w:rsidR="00232FCA" w:rsidRDefault="00232FCA" w:rsidP="00232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тематические беседы</w:t>
      </w:r>
    </w:p>
    <w:p w:rsidR="00232FCA" w:rsidRDefault="00232FCA" w:rsidP="00232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праздники</w:t>
      </w:r>
    </w:p>
    <w:p w:rsidR="00232FCA" w:rsidRDefault="00232FCA" w:rsidP="00232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православные праздники</w:t>
      </w:r>
    </w:p>
    <w:p w:rsidR="00232FCA" w:rsidRDefault="00232FCA" w:rsidP="00232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театрализованные представления</w:t>
      </w:r>
    </w:p>
    <w:p w:rsidR="00232FCA" w:rsidRDefault="00232FCA" w:rsidP="00232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занятия познавательного типа</w:t>
      </w:r>
    </w:p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Helvetica" w:hAnsi="Helvetica" w:cs="Helvetica"/>
          <w:color w:val="141412"/>
        </w:rPr>
      </w:pPr>
      <w:r>
        <w:rPr>
          <w:rStyle w:val="a4"/>
          <w:rFonts w:ascii="Helvetica" w:hAnsi="Helvetica" w:cs="Helvetica"/>
          <w:color w:val="141412"/>
        </w:rPr>
        <w:t> </w:t>
      </w:r>
    </w:p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Helvetica" w:hAnsi="Helvetica" w:cs="Helvetica"/>
          <w:color w:val="141412"/>
        </w:rPr>
      </w:pPr>
      <w:r>
        <w:rPr>
          <w:rStyle w:val="a4"/>
          <w:rFonts w:ascii="Helvetica" w:hAnsi="Helvetica" w:cs="Helvetica"/>
          <w:color w:val="141412"/>
        </w:rPr>
        <w:t> </w:t>
      </w:r>
    </w:p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Helvetica" w:hAnsi="Helvetica" w:cs="Helvetica"/>
          <w:color w:val="141412"/>
        </w:rPr>
      </w:pPr>
      <w:r>
        <w:rPr>
          <w:rStyle w:val="a4"/>
          <w:rFonts w:ascii="Helvetica" w:hAnsi="Helvetica" w:cs="Helvetica"/>
          <w:color w:val="141412"/>
        </w:rPr>
        <w:t>I</w:t>
      </w:r>
      <w:r>
        <w:rPr>
          <w:rStyle w:val="apple-converted-space"/>
          <w:rFonts w:ascii="Helvetica" w:hAnsi="Helvetica" w:cs="Helvetica"/>
          <w:b/>
          <w:bCs/>
          <w:color w:val="141412"/>
        </w:rPr>
        <w:t> </w:t>
      </w:r>
      <w:r>
        <w:rPr>
          <w:rStyle w:val="a4"/>
          <w:rFonts w:ascii="Helvetica" w:hAnsi="Helvetica" w:cs="Helvetica"/>
          <w:color w:val="141412"/>
        </w:rPr>
        <w:t>квартал</w:t>
      </w:r>
    </w:p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Helvetica" w:hAnsi="Helvetica" w:cs="Helvetica"/>
          <w:color w:val="141412"/>
        </w:rPr>
      </w:pPr>
      <w:r>
        <w:rPr>
          <w:rStyle w:val="a4"/>
          <w:rFonts w:ascii="Helvetica" w:hAnsi="Helvetica" w:cs="Helvetica"/>
          <w:color w:val="141412"/>
        </w:rPr>
        <w:t> </w:t>
      </w:r>
    </w:p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>
        <w:rPr>
          <w:rStyle w:val="a4"/>
          <w:rFonts w:ascii="Helvetica" w:hAnsi="Helvetica" w:cs="Helvetica"/>
          <w:color w:val="141412"/>
        </w:rPr>
        <w:t>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2136"/>
        <w:gridCol w:w="1944"/>
      </w:tblGrid>
      <w:tr w:rsidR="00232FCA" w:rsidTr="00232FCA">
        <w:tc>
          <w:tcPr>
            <w:tcW w:w="53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after="300"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141412"/>
                <w:sz w:val="21"/>
                <w:szCs w:val="21"/>
              </w:rPr>
              <w:t>                        Содержание </w:t>
            </w:r>
          </w:p>
        </w:tc>
        <w:tc>
          <w:tcPr>
            <w:tcW w:w="21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141412"/>
                <w:sz w:val="21"/>
                <w:szCs w:val="21"/>
              </w:rPr>
              <w:t>Форма</w:t>
            </w:r>
          </w:p>
        </w:tc>
        <w:tc>
          <w:tcPr>
            <w:tcW w:w="20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141412"/>
                <w:sz w:val="21"/>
                <w:szCs w:val="21"/>
              </w:rPr>
              <w:t>Сроки</w:t>
            </w:r>
          </w:p>
        </w:tc>
      </w:tr>
      <w:tr w:rsidR="00232FCA" w:rsidTr="00232FCA">
        <w:tc>
          <w:tcPr>
            <w:tcW w:w="53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«Дочка моя куколка» — первая младшая группа </w:t>
            </w: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lastRenderedPageBreak/>
              <w:t>— смотреть</w:t>
            </w:r>
            <w:r>
              <w:rPr>
                <w:rStyle w:val="apple-converted-space"/>
                <w:rFonts w:ascii="Helvetica" w:hAnsi="Helvetica" w:cs="Helvetica"/>
                <w:color w:val="141412"/>
                <w:sz w:val="21"/>
                <w:szCs w:val="21"/>
              </w:rPr>
              <w:t> </w:t>
            </w:r>
            <w:hyperlink r:id="rId5" w:history="1">
              <w:r>
                <w:rPr>
                  <w:rStyle w:val="a6"/>
                  <w:rFonts w:ascii="Helvetica" w:hAnsi="Helvetica" w:cs="Helvetica"/>
                  <w:color w:val="BC360A"/>
                  <w:sz w:val="21"/>
                  <w:szCs w:val="21"/>
                </w:rPr>
                <w:t>здесь</w:t>
              </w:r>
            </w:hyperlink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.</w:t>
            </w:r>
          </w:p>
        </w:tc>
        <w:tc>
          <w:tcPr>
            <w:tcW w:w="21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lastRenderedPageBreak/>
              <w:t>Развлечение</w:t>
            </w:r>
          </w:p>
        </w:tc>
        <w:tc>
          <w:tcPr>
            <w:tcW w:w="20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Сентябрь</w:t>
            </w:r>
          </w:p>
        </w:tc>
      </w:tr>
      <w:tr w:rsidR="00232FCA" w:rsidTr="00232FCA">
        <w:tc>
          <w:tcPr>
            <w:tcW w:w="53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«Праздник Зонтика» —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средняя  группа</w:t>
            </w:r>
            <w:proofErr w:type="gramEnd"/>
          </w:p>
        </w:tc>
        <w:tc>
          <w:tcPr>
            <w:tcW w:w="21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Развлечение</w:t>
            </w:r>
          </w:p>
        </w:tc>
        <w:tc>
          <w:tcPr>
            <w:tcW w:w="20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Сентябрь</w:t>
            </w:r>
          </w:p>
        </w:tc>
      </w:tr>
      <w:tr w:rsidR="00232FCA" w:rsidTr="00232FCA">
        <w:tc>
          <w:tcPr>
            <w:tcW w:w="53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«Огородная семейка» — старшая группа — смотреть</w:t>
            </w:r>
            <w:r>
              <w:rPr>
                <w:rStyle w:val="apple-converted-space"/>
                <w:rFonts w:ascii="Helvetica" w:hAnsi="Helvetica" w:cs="Helvetica"/>
                <w:color w:val="141412"/>
                <w:sz w:val="21"/>
                <w:szCs w:val="21"/>
              </w:rPr>
              <w:t> </w:t>
            </w:r>
            <w:hyperlink r:id="rId6" w:history="1">
              <w:r>
                <w:rPr>
                  <w:rStyle w:val="a6"/>
                  <w:rFonts w:ascii="Helvetica" w:hAnsi="Helvetica" w:cs="Helvetica"/>
                  <w:color w:val="BC360A"/>
                  <w:sz w:val="21"/>
                  <w:szCs w:val="21"/>
                </w:rPr>
                <w:t>здесь</w:t>
              </w:r>
            </w:hyperlink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.</w:t>
            </w:r>
          </w:p>
        </w:tc>
        <w:tc>
          <w:tcPr>
            <w:tcW w:w="21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Развлечение</w:t>
            </w:r>
          </w:p>
        </w:tc>
        <w:tc>
          <w:tcPr>
            <w:tcW w:w="20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Сентябрь</w:t>
            </w:r>
          </w:p>
        </w:tc>
      </w:tr>
      <w:tr w:rsidR="00232FCA" w:rsidTr="00232FCA">
        <w:tc>
          <w:tcPr>
            <w:tcW w:w="53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 «Рождество Пресвятой Богородицы» — старшая группа</w:t>
            </w:r>
          </w:p>
        </w:tc>
        <w:tc>
          <w:tcPr>
            <w:tcW w:w="21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Тематическое занятие</w:t>
            </w:r>
          </w:p>
        </w:tc>
        <w:tc>
          <w:tcPr>
            <w:tcW w:w="20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Сентябрь</w:t>
            </w:r>
          </w:p>
        </w:tc>
      </w:tr>
      <w:tr w:rsidR="00232FCA" w:rsidTr="00232FCA">
        <w:tc>
          <w:tcPr>
            <w:tcW w:w="53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«Вот как мы умеем» — первая младшая группа — смотреть</w:t>
            </w:r>
            <w:r>
              <w:rPr>
                <w:rStyle w:val="apple-converted-space"/>
                <w:rFonts w:ascii="Helvetica" w:hAnsi="Helvetica" w:cs="Helvetica"/>
                <w:color w:val="141412"/>
                <w:sz w:val="21"/>
                <w:szCs w:val="21"/>
              </w:rPr>
              <w:t> </w:t>
            </w:r>
            <w:hyperlink r:id="rId7" w:tooltip="Игровое занятие " w:history="1">
              <w:r>
                <w:rPr>
                  <w:rStyle w:val="a6"/>
                  <w:rFonts w:ascii="Helvetica" w:hAnsi="Helvetica" w:cs="Helvetica"/>
                  <w:color w:val="BC360A"/>
                  <w:sz w:val="21"/>
                  <w:szCs w:val="21"/>
                </w:rPr>
                <w:t>здесь</w:t>
              </w:r>
            </w:hyperlink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.</w:t>
            </w:r>
          </w:p>
        </w:tc>
        <w:tc>
          <w:tcPr>
            <w:tcW w:w="21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Развлечение</w:t>
            </w:r>
          </w:p>
        </w:tc>
        <w:tc>
          <w:tcPr>
            <w:tcW w:w="20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Октябрь</w:t>
            </w:r>
          </w:p>
        </w:tc>
      </w:tr>
      <w:tr w:rsidR="00232FCA" w:rsidTr="00232FCA">
        <w:tc>
          <w:tcPr>
            <w:tcW w:w="53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«Мама – лучший друг» —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средняя  группа</w:t>
            </w:r>
            <w:proofErr w:type="gramEnd"/>
          </w:p>
        </w:tc>
        <w:tc>
          <w:tcPr>
            <w:tcW w:w="21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Досуг ко Дню Матери</w:t>
            </w:r>
          </w:p>
        </w:tc>
        <w:tc>
          <w:tcPr>
            <w:tcW w:w="20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Октябрь</w:t>
            </w:r>
          </w:p>
        </w:tc>
      </w:tr>
      <w:tr w:rsidR="00232FCA" w:rsidTr="00232FCA">
        <w:tc>
          <w:tcPr>
            <w:tcW w:w="53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«Раскрою над всеми святой Свой покров» — старшая группа</w:t>
            </w:r>
          </w:p>
        </w:tc>
        <w:tc>
          <w:tcPr>
            <w:tcW w:w="21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Православный праздник Покрова Божией Матери</w:t>
            </w:r>
          </w:p>
        </w:tc>
        <w:tc>
          <w:tcPr>
            <w:tcW w:w="20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Октябрь</w:t>
            </w:r>
          </w:p>
        </w:tc>
      </w:tr>
      <w:tr w:rsidR="00232FCA" w:rsidTr="00232FCA">
        <w:tc>
          <w:tcPr>
            <w:tcW w:w="53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«Мы в профессии играем. Крестьянин» — старшая группа- смотреть</w:t>
            </w:r>
            <w:r>
              <w:rPr>
                <w:rStyle w:val="apple-converted-space"/>
                <w:rFonts w:ascii="Helvetica" w:hAnsi="Helvetica" w:cs="Helvetica"/>
                <w:color w:val="141412"/>
                <w:sz w:val="21"/>
                <w:szCs w:val="21"/>
              </w:rPr>
              <w:t> </w:t>
            </w:r>
            <w:hyperlink r:id="rId8" w:tooltip="Театрализованное представление " w:history="1">
              <w:r>
                <w:rPr>
                  <w:rStyle w:val="a6"/>
                  <w:rFonts w:ascii="Helvetica" w:hAnsi="Helvetica" w:cs="Helvetica"/>
                  <w:color w:val="BC360A"/>
                  <w:sz w:val="21"/>
                  <w:szCs w:val="21"/>
                </w:rPr>
                <w:t>здесь</w:t>
              </w:r>
            </w:hyperlink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.</w:t>
            </w:r>
          </w:p>
        </w:tc>
        <w:tc>
          <w:tcPr>
            <w:tcW w:w="21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Театрализованное представление</w:t>
            </w:r>
          </w:p>
        </w:tc>
        <w:tc>
          <w:tcPr>
            <w:tcW w:w="20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Октябрь</w:t>
            </w:r>
          </w:p>
        </w:tc>
      </w:tr>
      <w:tr w:rsidR="00232FCA" w:rsidTr="00232FCA">
        <w:tc>
          <w:tcPr>
            <w:tcW w:w="53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«Листочек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золотой »</w:t>
            </w:r>
            <w:proofErr w:type="gramEnd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 — первая младшая группа</w:t>
            </w:r>
          </w:p>
        </w:tc>
        <w:tc>
          <w:tcPr>
            <w:tcW w:w="21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Развлечение</w:t>
            </w:r>
          </w:p>
        </w:tc>
        <w:tc>
          <w:tcPr>
            <w:tcW w:w="20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Ноябрь</w:t>
            </w:r>
          </w:p>
        </w:tc>
      </w:tr>
      <w:tr w:rsidR="00232FCA" w:rsidTr="00232FCA">
        <w:tc>
          <w:tcPr>
            <w:tcW w:w="53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«Осень в гости к нам пришла» —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средняя  группа</w:t>
            </w:r>
            <w:proofErr w:type="gramEnd"/>
          </w:p>
        </w:tc>
        <w:tc>
          <w:tcPr>
            <w:tcW w:w="21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Развлечение</w:t>
            </w:r>
          </w:p>
        </w:tc>
        <w:tc>
          <w:tcPr>
            <w:tcW w:w="20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Ноябрь</w:t>
            </w:r>
          </w:p>
        </w:tc>
      </w:tr>
      <w:tr w:rsidR="00232FCA" w:rsidTr="00232FCA">
        <w:tc>
          <w:tcPr>
            <w:tcW w:w="53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lastRenderedPageBreak/>
              <w:t>«Осенний бал у королевы Осени» — старшая группа</w:t>
            </w:r>
          </w:p>
        </w:tc>
        <w:tc>
          <w:tcPr>
            <w:tcW w:w="21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Развлечение</w:t>
            </w:r>
          </w:p>
        </w:tc>
        <w:tc>
          <w:tcPr>
            <w:tcW w:w="20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Ноябрь</w:t>
            </w:r>
          </w:p>
        </w:tc>
      </w:tr>
      <w:tr w:rsidR="00232FCA" w:rsidTr="00232FCA">
        <w:tc>
          <w:tcPr>
            <w:tcW w:w="53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«Мы в профессии играем. Повар» — старшая группа — смотреть</w:t>
            </w:r>
            <w:hyperlink r:id="rId9" w:tooltip="Театрализованное представление " w:history="1">
              <w:r>
                <w:rPr>
                  <w:rStyle w:val="apple-converted-space"/>
                  <w:rFonts w:ascii="Helvetica" w:hAnsi="Helvetica" w:cs="Helvetica"/>
                  <w:color w:val="BC360A"/>
                  <w:sz w:val="21"/>
                  <w:szCs w:val="21"/>
                </w:rPr>
                <w:t> </w:t>
              </w:r>
              <w:r>
                <w:rPr>
                  <w:rStyle w:val="a6"/>
                  <w:rFonts w:ascii="Helvetica" w:hAnsi="Helvetica" w:cs="Helvetica"/>
                  <w:color w:val="BC360A"/>
                  <w:sz w:val="21"/>
                  <w:szCs w:val="21"/>
                </w:rPr>
                <w:t>здесь</w:t>
              </w:r>
            </w:hyperlink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.</w:t>
            </w:r>
          </w:p>
        </w:tc>
        <w:tc>
          <w:tcPr>
            <w:tcW w:w="216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Театрализованное представление</w:t>
            </w:r>
          </w:p>
        </w:tc>
        <w:tc>
          <w:tcPr>
            <w:tcW w:w="20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Ноябрь</w:t>
            </w:r>
          </w:p>
        </w:tc>
      </w:tr>
    </w:tbl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Helvetica" w:hAnsi="Helvetica" w:cs="Helvetica"/>
          <w:color w:val="141412"/>
        </w:rPr>
      </w:pPr>
      <w:r>
        <w:rPr>
          <w:rStyle w:val="a4"/>
          <w:rFonts w:ascii="Helvetica" w:hAnsi="Helvetica" w:cs="Helvetica"/>
          <w:color w:val="141412"/>
        </w:rPr>
        <w:t>II</w:t>
      </w:r>
      <w:r>
        <w:rPr>
          <w:rStyle w:val="apple-converted-space"/>
          <w:rFonts w:ascii="Helvetica" w:hAnsi="Helvetica" w:cs="Helvetica"/>
          <w:b/>
          <w:bCs/>
          <w:color w:val="141412"/>
        </w:rPr>
        <w:t> </w:t>
      </w:r>
      <w:r>
        <w:rPr>
          <w:rStyle w:val="a4"/>
          <w:rFonts w:ascii="Helvetica" w:hAnsi="Helvetica" w:cs="Helvetica"/>
          <w:color w:val="141412"/>
        </w:rPr>
        <w:t>квартал</w:t>
      </w:r>
    </w:p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Helvetica" w:hAnsi="Helvetica" w:cs="Helvetica"/>
          <w:color w:val="141412"/>
        </w:rPr>
      </w:pPr>
      <w:r>
        <w:rPr>
          <w:rStyle w:val="a4"/>
          <w:rFonts w:ascii="Helvetica" w:hAnsi="Helvetica" w:cs="Helvetica"/>
          <w:color w:val="141412"/>
        </w:rPr>
        <w:t>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2128"/>
        <w:gridCol w:w="2073"/>
      </w:tblGrid>
      <w:tr w:rsidR="00232FCA" w:rsidTr="00232FCA">
        <w:tc>
          <w:tcPr>
            <w:tcW w:w="522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after="300"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«Елочка-красавица» — первая младшая группа</w:t>
            </w:r>
          </w:p>
        </w:tc>
        <w:tc>
          <w:tcPr>
            <w:tcW w:w="214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Праздник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Декабрь</w:t>
            </w:r>
          </w:p>
          <w:p w:rsidR="00232FCA" w:rsidRDefault="00232FCA">
            <w:pPr>
              <w:pStyle w:val="a3"/>
              <w:spacing w:before="0" w:beforeAutospacing="0" w:after="360" w:afterAutospacing="0"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 </w:t>
            </w:r>
          </w:p>
        </w:tc>
      </w:tr>
      <w:tr w:rsidR="00232FCA" w:rsidTr="00232FCA">
        <w:tc>
          <w:tcPr>
            <w:tcW w:w="522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«Приключение у новогодней елки» —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средняя  группа</w:t>
            </w:r>
            <w:proofErr w:type="gramEnd"/>
          </w:p>
        </w:tc>
        <w:tc>
          <w:tcPr>
            <w:tcW w:w="214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Праздник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Декабрь</w:t>
            </w:r>
          </w:p>
          <w:p w:rsidR="00232FCA" w:rsidRDefault="00232FCA">
            <w:pPr>
              <w:pStyle w:val="a3"/>
              <w:spacing w:before="0" w:beforeAutospacing="0" w:after="360" w:afterAutospacing="0"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 </w:t>
            </w:r>
          </w:p>
        </w:tc>
      </w:tr>
      <w:tr w:rsidR="00232FCA" w:rsidTr="00232FCA">
        <w:tc>
          <w:tcPr>
            <w:tcW w:w="522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«Бал в сказочном королевстве» — старшая группа</w:t>
            </w:r>
          </w:p>
        </w:tc>
        <w:tc>
          <w:tcPr>
            <w:tcW w:w="214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Праздник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Декабрь</w:t>
            </w:r>
          </w:p>
        </w:tc>
      </w:tr>
      <w:tr w:rsidR="00232FCA" w:rsidTr="00232FCA">
        <w:tc>
          <w:tcPr>
            <w:tcW w:w="522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«Мы в профессии играем. Пожарный» — старшая группа</w:t>
            </w:r>
          </w:p>
        </w:tc>
        <w:tc>
          <w:tcPr>
            <w:tcW w:w="214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Театрализованное представление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Декабрь</w:t>
            </w:r>
          </w:p>
        </w:tc>
      </w:tr>
      <w:tr w:rsidR="00232FCA" w:rsidTr="00232FCA">
        <w:tc>
          <w:tcPr>
            <w:tcW w:w="522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«С днем рожденья, детский сад!» — старшая группа,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средняя  группа</w:t>
            </w:r>
            <w:proofErr w:type="gramEnd"/>
          </w:p>
        </w:tc>
        <w:tc>
          <w:tcPr>
            <w:tcW w:w="214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Досуг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Декабрь</w:t>
            </w:r>
          </w:p>
        </w:tc>
      </w:tr>
      <w:tr w:rsidR="00232FCA" w:rsidTr="00232FCA">
        <w:tc>
          <w:tcPr>
            <w:tcW w:w="522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«Кто прячется за елкой?» — первая младшая группа</w:t>
            </w:r>
          </w:p>
        </w:tc>
        <w:tc>
          <w:tcPr>
            <w:tcW w:w="214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Развлечение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Январь</w:t>
            </w:r>
          </w:p>
        </w:tc>
      </w:tr>
      <w:tr w:rsidR="00232FCA" w:rsidTr="00232FCA">
        <w:tc>
          <w:tcPr>
            <w:tcW w:w="522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lastRenderedPageBreak/>
              <w:t xml:space="preserve">«Здравствуй, зимушка-зима» —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средняя  группа</w:t>
            </w:r>
            <w:proofErr w:type="gramEnd"/>
          </w:p>
        </w:tc>
        <w:tc>
          <w:tcPr>
            <w:tcW w:w="214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Тематический концерт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Январь</w:t>
            </w:r>
          </w:p>
        </w:tc>
      </w:tr>
      <w:tr w:rsidR="00232FCA" w:rsidTr="00232FCA">
        <w:tc>
          <w:tcPr>
            <w:tcW w:w="522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 «Рождественское чудо» — старшая группа</w:t>
            </w:r>
          </w:p>
        </w:tc>
        <w:tc>
          <w:tcPr>
            <w:tcW w:w="214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Православный праздник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Январь</w:t>
            </w:r>
          </w:p>
        </w:tc>
      </w:tr>
      <w:tr w:rsidR="00232FCA" w:rsidTr="00232FCA">
        <w:tc>
          <w:tcPr>
            <w:tcW w:w="522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 «В гостях у игрушек» — первая младшая группа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—  смотреть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141412"/>
                <w:sz w:val="21"/>
                <w:szCs w:val="21"/>
              </w:rPr>
              <w:t> </w:t>
            </w:r>
            <w:hyperlink r:id="rId10" w:tooltip="Сюжетное занятие " w:history="1">
              <w:r>
                <w:rPr>
                  <w:rStyle w:val="a6"/>
                  <w:rFonts w:ascii="Helvetica" w:hAnsi="Helvetica" w:cs="Helvetica"/>
                  <w:color w:val="BC360A"/>
                  <w:sz w:val="21"/>
                  <w:szCs w:val="21"/>
                </w:rPr>
                <w:t>здесь</w:t>
              </w:r>
            </w:hyperlink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.</w:t>
            </w:r>
          </w:p>
        </w:tc>
        <w:tc>
          <w:tcPr>
            <w:tcW w:w="214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</w:t>
            </w:r>
          </w:p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Развлечение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Февраль</w:t>
            </w:r>
          </w:p>
        </w:tc>
      </w:tr>
      <w:tr w:rsidR="00232FCA" w:rsidTr="00232FCA">
        <w:tc>
          <w:tcPr>
            <w:tcW w:w="522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«Будем солдатами» —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средняя  группа</w:t>
            </w:r>
            <w:proofErr w:type="gramEnd"/>
          </w:p>
        </w:tc>
        <w:tc>
          <w:tcPr>
            <w:tcW w:w="214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Развлечение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Февраль</w:t>
            </w:r>
          </w:p>
        </w:tc>
      </w:tr>
      <w:tr w:rsidR="00232FCA" w:rsidTr="00232FCA">
        <w:tc>
          <w:tcPr>
            <w:tcW w:w="522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«Мы в профессии играем.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Парикмахер»  —</w:t>
            </w:r>
            <w:proofErr w:type="gramEnd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 старшая группа</w:t>
            </w:r>
          </w:p>
        </w:tc>
        <w:tc>
          <w:tcPr>
            <w:tcW w:w="214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Театрализованное представление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Февраль</w:t>
            </w:r>
          </w:p>
        </w:tc>
      </w:tr>
    </w:tbl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Helvetica" w:hAnsi="Helvetica" w:cs="Helvetica"/>
          <w:color w:val="141412"/>
        </w:rPr>
      </w:pPr>
      <w:r>
        <w:rPr>
          <w:rStyle w:val="a4"/>
          <w:rFonts w:ascii="Helvetica" w:hAnsi="Helvetica" w:cs="Helvetica"/>
          <w:color w:val="141412"/>
        </w:rPr>
        <w:t>III</w:t>
      </w:r>
      <w:r>
        <w:rPr>
          <w:rStyle w:val="apple-converted-space"/>
          <w:rFonts w:ascii="Helvetica" w:hAnsi="Helvetica" w:cs="Helvetica"/>
          <w:b/>
          <w:bCs/>
          <w:color w:val="141412"/>
        </w:rPr>
        <w:t> </w:t>
      </w:r>
      <w:r>
        <w:rPr>
          <w:rStyle w:val="a4"/>
          <w:rFonts w:ascii="Helvetica" w:hAnsi="Helvetica" w:cs="Helvetica"/>
          <w:color w:val="141412"/>
        </w:rPr>
        <w:t>квартал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113"/>
        <w:gridCol w:w="2100"/>
      </w:tblGrid>
      <w:tr w:rsidR="00232FCA" w:rsidTr="00232FCA">
        <w:tc>
          <w:tcPr>
            <w:tcW w:w="52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after="300"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«Мамочка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любимая»  —</w:t>
            </w:r>
            <w:proofErr w:type="gramEnd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 первая младшая группа</w:t>
            </w:r>
          </w:p>
        </w:tc>
        <w:tc>
          <w:tcPr>
            <w:tcW w:w="21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Праздник</w:t>
            </w:r>
          </w:p>
        </w:tc>
        <w:tc>
          <w:tcPr>
            <w:tcW w:w="22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Март</w:t>
            </w:r>
          </w:p>
        </w:tc>
      </w:tr>
      <w:tr w:rsidR="00232FCA" w:rsidTr="00232FCA">
        <w:tc>
          <w:tcPr>
            <w:tcW w:w="52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«Подарим маме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песенку»  —</w:t>
            </w:r>
            <w:proofErr w:type="gramEnd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 средняя  группа</w:t>
            </w:r>
          </w:p>
        </w:tc>
        <w:tc>
          <w:tcPr>
            <w:tcW w:w="21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Праздник</w:t>
            </w:r>
          </w:p>
        </w:tc>
        <w:tc>
          <w:tcPr>
            <w:tcW w:w="22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Март</w:t>
            </w:r>
          </w:p>
          <w:p w:rsidR="00232FCA" w:rsidRDefault="00232FCA">
            <w:pPr>
              <w:pStyle w:val="a3"/>
              <w:spacing w:before="0" w:beforeAutospacing="0" w:after="360" w:afterAutospacing="0"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 </w:t>
            </w:r>
          </w:p>
        </w:tc>
      </w:tr>
      <w:tr w:rsidR="00232FCA" w:rsidTr="00232FCA">
        <w:tc>
          <w:tcPr>
            <w:tcW w:w="52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«Лучше всех на свете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мама»  —</w:t>
            </w:r>
            <w:proofErr w:type="gramEnd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 старшая группа</w:t>
            </w:r>
          </w:p>
        </w:tc>
        <w:tc>
          <w:tcPr>
            <w:tcW w:w="21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Праздник</w:t>
            </w:r>
          </w:p>
        </w:tc>
        <w:tc>
          <w:tcPr>
            <w:tcW w:w="22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Март</w:t>
            </w:r>
          </w:p>
        </w:tc>
      </w:tr>
      <w:tr w:rsidR="00232FCA" w:rsidTr="00232FCA">
        <w:tc>
          <w:tcPr>
            <w:tcW w:w="52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«День Земли» старшая группа</w:t>
            </w:r>
          </w:p>
        </w:tc>
        <w:tc>
          <w:tcPr>
            <w:tcW w:w="21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Праздник</w:t>
            </w:r>
          </w:p>
        </w:tc>
        <w:tc>
          <w:tcPr>
            <w:tcW w:w="22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Март</w:t>
            </w:r>
          </w:p>
        </w:tc>
      </w:tr>
      <w:tr w:rsidR="00232FCA" w:rsidTr="00232FCA">
        <w:tc>
          <w:tcPr>
            <w:tcW w:w="52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lastRenderedPageBreak/>
              <w:t xml:space="preserve">«Золотой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петушок»  —</w:t>
            </w:r>
            <w:proofErr w:type="gramEnd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 первая младшая группа —  смотреть</w:t>
            </w:r>
            <w:r>
              <w:rPr>
                <w:rStyle w:val="apple-converted-space"/>
                <w:rFonts w:ascii="Helvetica" w:hAnsi="Helvetica" w:cs="Helvetica"/>
                <w:color w:val="141412"/>
                <w:sz w:val="21"/>
                <w:szCs w:val="21"/>
              </w:rPr>
              <w:t> </w:t>
            </w:r>
            <w:hyperlink r:id="rId11" w:history="1">
              <w:r>
                <w:rPr>
                  <w:rStyle w:val="a6"/>
                  <w:rFonts w:ascii="Helvetica" w:hAnsi="Helvetica" w:cs="Helvetica"/>
                  <w:color w:val="BC360A"/>
                  <w:sz w:val="21"/>
                  <w:szCs w:val="21"/>
                </w:rPr>
                <w:t>здесь</w:t>
              </w:r>
            </w:hyperlink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.</w:t>
            </w:r>
          </w:p>
        </w:tc>
        <w:tc>
          <w:tcPr>
            <w:tcW w:w="21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Досуг</w:t>
            </w:r>
          </w:p>
        </w:tc>
        <w:tc>
          <w:tcPr>
            <w:tcW w:w="22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Апрель</w:t>
            </w:r>
          </w:p>
        </w:tc>
      </w:tr>
      <w:tr w:rsidR="00232FCA" w:rsidTr="00232FCA">
        <w:tc>
          <w:tcPr>
            <w:tcW w:w="52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«Теремок» —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средняя  группа</w:t>
            </w:r>
            <w:proofErr w:type="gramEnd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 —  </w:t>
            </w:r>
            <w:proofErr w:type="spell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смотреть</w:t>
            </w:r>
            <w:hyperlink r:id="rId12" w:history="1">
              <w:r>
                <w:rPr>
                  <w:rStyle w:val="a6"/>
                  <w:rFonts w:ascii="Helvetica" w:hAnsi="Helvetica" w:cs="Helvetica"/>
                  <w:color w:val="BC360A"/>
                  <w:sz w:val="21"/>
                  <w:szCs w:val="21"/>
                </w:rPr>
                <w:t>здесь</w:t>
              </w:r>
              <w:proofErr w:type="spellEnd"/>
            </w:hyperlink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.</w:t>
            </w:r>
          </w:p>
        </w:tc>
        <w:tc>
          <w:tcPr>
            <w:tcW w:w="21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Театрализованное представление в праздник Пасхи</w:t>
            </w:r>
          </w:p>
        </w:tc>
        <w:tc>
          <w:tcPr>
            <w:tcW w:w="22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Апрель</w:t>
            </w:r>
          </w:p>
        </w:tc>
      </w:tr>
      <w:tr w:rsidR="00232FCA" w:rsidTr="00232FCA">
        <w:tc>
          <w:tcPr>
            <w:tcW w:w="52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«Писанки для Аленки» —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средняя  группа</w:t>
            </w:r>
            <w:proofErr w:type="gramEnd"/>
          </w:p>
        </w:tc>
        <w:tc>
          <w:tcPr>
            <w:tcW w:w="21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Театрализованное представление в праздник Пасхи</w:t>
            </w:r>
          </w:p>
        </w:tc>
        <w:tc>
          <w:tcPr>
            <w:tcW w:w="22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Апрель</w:t>
            </w:r>
          </w:p>
        </w:tc>
      </w:tr>
      <w:tr w:rsidR="00232FCA" w:rsidTr="00232FCA">
        <w:tc>
          <w:tcPr>
            <w:tcW w:w="52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«Новая сказка о Красной Шапочке» — старшая группа</w:t>
            </w:r>
          </w:p>
        </w:tc>
        <w:tc>
          <w:tcPr>
            <w:tcW w:w="21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Театрализованное представление в праздник Пасхи</w:t>
            </w:r>
          </w:p>
        </w:tc>
        <w:tc>
          <w:tcPr>
            <w:tcW w:w="22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Апрель</w:t>
            </w:r>
          </w:p>
        </w:tc>
      </w:tr>
      <w:tr w:rsidR="00232FCA" w:rsidTr="00232FCA">
        <w:tc>
          <w:tcPr>
            <w:tcW w:w="52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«Красный, желтый,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зеленый»-</w:t>
            </w:r>
            <w:proofErr w:type="gramEnd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 средняя  группа</w:t>
            </w:r>
          </w:p>
        </w:tc>
        <w:tc>
          <w:tcPr>
            <w:tcW w:w="21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Развлечение по ПДД</w:t>
            </w:r>
          </w:p>
        </w:tc>
        <w:tc>
          <w:tcPr>
            <w:tcW w:w="22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Апрель</w:t>
            </w:r>
          </w:p>
        </w:tc>
      </w:tr>
      <w:tr w:rsidR="00232FCA" w:rsidTr="00232FCA">
        <w:tc>
          <w:tcPr>
            <w:tcW w:w="52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«Путешествие в космос» — старшая группа</w:t>
            </w:r>
          </w:p>
        </w:tc>
        <w:tc>
          <w:tcPr>
            <w:tcW w:w="21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Развлечение</w:t>
            </w:r>
          </w:p>
        </w:tc>
        <w:tc>
          <w:tcPr>
            <w:tcW w:w="22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Апрель</w:t>
            </w:r>
          </w:p>
        </w:tc>
      </w:tr>
      <w:tr w:rsidR="00232FCA" w:rsidTr="00232FCA">
        <w:tc>
          <w:tcPr>
            <w:tcW w:w="52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«В цирке» — первая младшая группа</w:t>
            </w:r>
          </w:p>
        </w:tc>
        <w:tc>
          <w:tcPr>
            <w:tcW w:w="21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Развлечение</w:t>
            </w:r>
          </w:p>
        </w:tc>
        <w:tc>
          <w:tcPr>
            <w:tcW w:w="22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Май</w:t>
            </w:r>
          </w:p>
        </w:tc>
      </w:tr>
      <w:tr w:rsidR="00232FCA" w:rsidTr="00232FCA">
        <w:tc>
          <w:tcPr>
            <w:tcW w:w="52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«Бом-бом-бом, открывается альбом» — </w:t>
            </w:r>
            <w:proofErr w:type="gram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средняя  группа</w:t>
            </w:r>
            <w:proofErr w:type="gramEnd"/>
          </w:p>
        </w:tc>
        <w:tc>
          <w:tcPr>
            <w:tcW w:w="21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Развлечение</w:t>
            </w:r>
          </w:p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 xml:space="preserve">по произведениям </w:t>
            </w:r>
            <w:proofErr w:type="spellStart"/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П.Чайковского</w:t>
            </w:r>
            <w:proofErr w:type="spellEnd"/>
          </w:p>
        </w:tc>
        <w:tc>
          <w:tcPr>
            <w:tcW w:w="22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Май</w:t>
            </w:r>
          </w:p>
        </w:tc>
      </w:tr>
      <w:tr w:rsidR="00232FCA" w:rsidTr="00232FCA">
        <w:tc>
          <w:tcPr>
            <w:tcW w:w="52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«До свиданья, детский сад!» — старшая группа</w:t>
            </w:r>
          </w:p>
        </w:tc>
        <w:tc>
          <w:tcPr>
            <w:tcW w:w="21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Праздник</w:t>
            </w:r>
          </w:p>
        </w:tc>
        <w:tc>
          <w:tcPr>
            <w:tcW w:w="22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Май</w:t>
            </w:r>
          </w:p>
        </w:tc>
      </w:tr>
    </w:tbl>
    <w:p w:rsidR="00232FCA" w:rsidRDefault="00232FCA" w:rsidP="00232FCA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lastRenderedPageBreak/>
        <w:t>СОТРУДНИЧЕСТВО С РОДИТЕЛЯМИ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5143"/>
        <w:gridCol w:w="2401"/>
      </w:tblGrid>
      <w:tr w:rsidR="00232FCA" w:rsidTr="00232FCA">
        <w:tc>
          <w:tcPr>
            <w:tcW w:w="16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1</w:t>
            </w:r>
          </w:p>
          <w:p w:rsidR="00232FCA" w:rsidRDefault="00232FCA">
            <w:pPr>
              <w:pStyle w:val="a3"/>
              <w:spacing w:before="0" w:beforeAutospacing="0" w:after="360" w:afterAutospacing="0"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 </w:t>
            </w:r>
          </w:p>
        </w:tc>
        <w:tc>
          <w:tcPr>
            <w:tcW w:w="553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Индивидуальные беседы и консультации</w:t>
            </w:r>
          </w:p>
        </w:tc>
        <w:tc>
          <w:tcPr>
            <w:tcW w:w="25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141412"/>
                <w:sz w:val="21"/>
                <w:szCs w:val="21"/>
              </w:rPr>
              <w:t> </w:t>
            </w:r>
          </w:p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141412"/>
                <w:sz w:val="21"/>
                <w:szCs w:val="21"/>
              </w:rPr>
              <w:t>по запросам</w:t>
            </w:r>
          </w:p>
        </w:tc>
      </w:tr>
      <w:tr w:rsidR="00232FCA" w:rsidTr="00232FCA">
        <w:tc>
          <w:tcPr>
            <w:tcW w:w="166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pStyle w:val="a3"/>
              <w:spacing w:before="0" w:beforeAutospacing="0" w:after="360" w:afterAutospacing="0" w:line="480" w:lineRule="auto"/>
              <w:jc w:val="center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2</w:t>
            </w:r>
          </w:p>
        </w:tc>
        <w:tc>
          <w:tcPr>
            <w:tcW w:w="553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32FCA" w:rsidRDefault="00232FCA">
            <w:pPr>
              <w:spacing w:line="480" w:lineRule="auto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Групповые консультации</w:t>
            </w:r>
          </w:p>
          <w:p w:rsidR="00232FCA" w:rsidRDefault="00232FCA" w:rsidP="00232FCA">
            <w:pPr>
              <w:numPr>
                <w:ilvl w:val="0"/>
                <w:numId w:val="4"/>
              </w:numPr>
              <w:spacing w:before="100" w:beforeAutospacing="1" w:after="100" w:afterAutospacing="1" w:line="480" w:lineRule="auto"/>
              <w:ind w:left="0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141412"/>
                <w:sz w:val="21"/>
                <w:szCs w:val="21"/>
              </w:rPr>
              <w:t>Пойте на здоровье! —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141412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смотреть</w:t>
            </w:r>
            <w:r>
              <w:rPr>
                <w:rStyle w:val="apple-converted-space"/>
                <w:rFonts w:ascii="Helvetica" w:hAnsi="Helvetica" w:cs="Helvetica"/>
                <w:color w:val="141412"/>
                <w:sz w:val="21"/>
                <w:szCs w:val="21"/>
              </w:rPr>
              <w:t> </w:t>
            </w:r>
            <w:hyperlink r:id="rId13" w:tooltip="Консультация для родителей  " w:history="1">
              <w:r>
                <w:rPr>
                  <w:rStyle w:val="a6"/>
                  <w:rFonts w:ascii="Helvetica" w:hAnsi="Helvetica" w:cs="Helvetica"/>
                  <w:color w:val="BC360A"/>
                  <w:sz w:val="21"/>
                  <w:szCs w:val="21"/>
                </w:rPr>
                <w:t>здесь</w:t>
              </w:r>
            </w:hyperlink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.</w:t>
            </w:r>
          </w:p>
          <w:p w:rsidR="00232FCA" w:rsidRDefault="00232FCA" w:rsidP="00232FCA">
            <w:pPr>
              <w:numPr>
                <w:ilvl w:val="0"/>
                <w:numId w:val="4"/>
              </w:numPr>
              <w:spacing w:before="100" w:beforeAutospacing="1" w:after="100" w:afterAutospacing="1" w:line="480" w:lineRule="auto"/>
              <w:ind w:left="0"/>
              <w:rPr>
                <w:rFonts w:ascii="Helvetica" w:hAnsi="Helvetica" w:cs="Helvetica"/>
                <w:color w:val="141412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color w:val="141412"/>
                <w:sz w:val="21"/>
                <w:szCs w:val="21"/>
              </w:rPr>
              <w:t>Ритм в музыкальном развитии детей-</w:t>
            </w:r>
            <w:r>
              <w:rPr>
                <w:rFonts w:ascii="Helvetica" w:hAnsi="Helvetica" w:cs="Helvetica"/>
                <w:color w:val="141412"/>
                <w:sz w:val="21"/>
                <w:szCs w:val="21"/>
              </w:rPr>
              <w:t>смотреть</w:t>
            </w:r>
            <w:r>
              <w:rPr>
                <w:rStyle w:val="apple-converted-space"/>
                <w:rFonts w:ascii="Helvetica" w:hAnsi="Helvetica" w:cs="Helvetica"/>
                <w:color w:val="141412"/>
                <w:sz w:val="21"/>
                <w:szCs w:val="21"/>
              </w:rPr>
              <w:t> </w:t>
            </w:r>
            <w:proofErr w:type="spellStart"/>
            <w:r w:rsidR="00BF391B">
              <w:fldChar w:fldCharType="begin"/>
            </w:r>
            <w:r w:rsidR="00BF391B">
              <w:instrText xml:space="preserve"> HYPERLINK "http://muzruk.net/2011/10/konsultaciya-dlya-roditelej-ritm-v-muzykalnom-razvitii-detej/" \o "Консультация  для родителей «Ритм в музыкальном развитии детей»" </w:instrText>
            </w:r>
            <w:r w:rsidR="00BF391B">
              <w:fldChar w:fldCharType="separate"/>
            </w:r>
            <w:r>
              <w:rPr>
                <w:rStyle w:val="a6"/>
                <w:rFonts w:ascii="Helvetica" w:hAnsi="Helvetica" w:cs="Helvetica"/>
                <w:color w:val="BC360A"/>
                <w:sz w:val="21"/>
                <w:szCs w:val="21"/>
              </w:rPr>
              <w:t>зде</w:t>
            </w:r>
            <w:proofErr w:type="spellEnd"/>
            <w:r w:rsidR="00BF391B">
              <w:rPr>
                <w:rStyle w:val="a6"/>
                <w:rFonts w:ascii="Helvetica" w:hAnsi="Helvetica" w:cs="Helvetica"/>
                <w:color w:val="BC360A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FCA" w:rsidRDefault="00232FCA">
            <w:pPr>
              <w:rPr>
                <w:sz w:val="20"/>
                <w:szCs w:val="20"/>
              </w:rPr>
            </w:pPr>
          </w:p>
        </w:tc>
      </w:tr>
    </w:tbl>
    <w:p w:rsidR="00232FCA" w:rsidRDefault="00232FC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 w:type="page"/>
      </w:r>
    </w:p>
    <w:p w:rsidR="00232FCA" w:rsidRDefault="00232FCA" w:rsidP="004B40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2FCA" w:rsidRDefault="00232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40B3" w:rsidRDefault="004B40B3" w:rsidP="004B40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53125" cy="4752975"/>
            <wp:effectExtent l="19050" t="0" r="9525" b="0"/>
            <wp:docPr id="16" name="Рисунок 1" descr="http://ped-kopilka.ru/upload/blogs2/2017/2/37068_66a262ab9b0607d376e9ddcc7858f6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2/37068_66a262ab9b0607d376e9ddcc7858f614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Беляночка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Здpавствуйте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Видите, какая беда нас посетила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Розочка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И не говори,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Беляночка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Пpиготовил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вам Дед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полный сундук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подаpков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хотел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поpадовать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гостинцами. Да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убеpегли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мы 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Злобное Чудо-Юдо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закpыло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сундук на 6 замков и оплело волшебной паутиной. Не хочет злой колдун, чтобы дети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pадовались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чёpному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сеpдцу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Милее, когда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гоpе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слёзы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вокpуг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И не будет у нас с вами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тепеpь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пpаздника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подаpков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пpаздник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без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подаpков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Подожди, Розочка! Не пугай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pаньше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вpемени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Надо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испpобовать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 возможности, а потом уже духом падать.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Я думаю, нет таких замков, 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котоpым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ключ найти нельзя.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Где ж их искать? Поди, Чудо-Юдо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pазбpосало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их по всему сказочному свету, попрятало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 где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ему вздумалось - мало ли мест в сказках?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А я думаю, не причитать надо, а отправляться в путь - найти ключи!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Что ж, Розочка, пожалуй ты права. Ждут нас сборы недолгие, да путь-дорога неведомая. А вы, ребята, пойдёте с нами ключи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замков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заколдованных искать?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не испугаетесь трудностей, не струсите перед разными заданиями?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Дети: Нет!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Вот и молодцы! Пошли все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Не спеши,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Беляночка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нам в дорогу хорошая песня нужна, чтобы не так труден путь был. Ребята, вы знаете такую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песню?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Бел: Тогда пошли!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ПЕСНЯ « И раз два, три, и раз два, три сколько мальчиков хороших посмотри…»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Вот мы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пpишли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 садятся на места ).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Появляется избушка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куpьих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ножках.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Узнаёте, чей это дом?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Пpавильно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Баба-Яга здесь обитает. Давайте постучимся: "Можно ли войти?"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Б.Яга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(выходит из -за избушки Баба-яга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Даша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К. и танцует):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Заходи, коли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хpабpый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 человек.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Здpавствуй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бабушка.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Б.Яга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Здpавствуйте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здpавствуйте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Чего по свету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pыщите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pаботы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 бегаете 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pаботу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ищите?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Ищем мы ключи от заколдованных замков. Не поможешь ли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нам?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Б.Яга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Так вы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pасколдовать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хотите? Ну, нелёгкая это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pабота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А хватит ли у вас ума-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азума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А ты, бабушка,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пpовеpь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нас, а мы уж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постаpаемся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Как,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постаpаемся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Дети: Да!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Б.Яга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поиграйте со мной, а то я засиделась.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с бубном «Ты катись, веселый бубен...»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(Дети с героями становятся в круг и передают друг другу бубен со словами: «Ты катись, веселый бубен, быстро, быстро по рукам. У кого остался бубен, тот сейчас станцует (споет) нам»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Б.Яга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Ох,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поpадовали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Давно я так не танцевала и не веселилась! Не могу я не помочь таким детям.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Беpите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ключ.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Роз: Спасибо, Бабушка-Яга. Подскажи, где Чудо-Юдо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спpятало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остальные ключи от своих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замков?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Б.Яга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Ох, не знаю, не знаю. Я и так вам ключ отдала. Если Чудо-Юдо узнает,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сдобpовать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мне тогда. Сходите к Царю Морскому, может, он вам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поможет?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Б.Яга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уходит). До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свидания!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Внимание,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пpиготовтесь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ныpяем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дно морское, в подводное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цаpство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Царя морского.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Закpываем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глаза, делаем глубокий вдох, входим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звучит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муз.Морского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царя.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Выходит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танцем Царь (Даниил))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81700" cy="3971925"/>
            <wp:effectExtent l="19050" t="0" r="0" b="0"/>
            <wp:docPr id="15" name="Рисунок 2" descr="http://ped-kopilka.ru/upload/blogs2/2017/2/37068_f4e172ea165fedac6eaf0d1f905e3b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2/37068_f4e172ea165fedac6eaf0d1f905e3b02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Царь: Ой, вы ко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Да, к Вам!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Царь : Ах, как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хоpошо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зачем это вы все пожаловали. Вам что на суше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плохо?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нам сказали, что Чудо-Юдо спрятало ключик от замка где-то в твоем подводном царстве.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Роз: А он нам очень нужен, может поможешь нам. А то все ребята останутся без подарков на новый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Царь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же быть. Я ведь царь и мне не положено свой трон покидать. (думает). А позову -ка я своих помощниц. Эй, рыбки, мои плывите ко мне.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ТАНЕЦ "Рыбок-девочек»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81700" cy="3971925"/>
            <wp:effectExtent l="19050" t="0" r="0" b="0"/>
            <wp:docPr id="14" name="Рисунок 3" descr="http://ped-kopilka.ru/upload/blogs2/2017/2/37068_740fbbdadabfa56f22ae57b8a9ce45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2/37068_740fbbdadabfa56f22ae57b8a9ce4542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какой красивый танец. Так а, что же насчет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ключика?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Царь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Кто из вас, мои помощницы, видел ключик необычный?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(одна рыбка убегает и приносит ключ)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Роз: Спасибо тебе, Царь морской! Выручил ты нас.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может знаешь, где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дpугие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ключи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найти?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Царь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Чего не знаю - того не знаю. Сходите к излучине сказочного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Лукомоpью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то есть. Там 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живёт. Если он вас не усыпит, то может и поможет.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Роз: До свидания, Царь.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Царь уходит под музыку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Поднимаемся на поверхность. (закрывают глаза и как будто плывут) Роз: Вот мы,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Лукомоp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ья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Садятся под музыку на места ) Выходит 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(Миша К). Засыпает. (во сне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намуpлыкивает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песенку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"Баю-баюшки-баю, не ложись ты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кpаю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..."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Бел: Уважаемый Кот!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Кот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Баюн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мешайте мне, я песни вспоминаю.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Пеpвую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стpочку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помню,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втоpую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не помню.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Роз: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pасстpаивайся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тебе поможем!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Пpавда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 Ты запевай, а мы тебе подпоём.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Кот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Баюн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Ой, да получится ли у вас? Давайте-ка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вспомним: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проводится игра «Угадай песню по вступлению: «Маленькой елочке», «В лесу родилась елочка», «Вот елочка красавица», «Ты пришел к нам в гости Дед Мороз»)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81700" cy="3971925"/>
            <wp:effectExtent l="19050" t="0" r="0" b="0"/>
            <wp:docPr id="4" name="Рисунок 4" descr="http://ped-kopilka.ru/upload/blogs2/2017/2/37068_5ffb04cc72f399ee14c1232cac4d3e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2/37068_5ffb04cc72f399ee14c1232cac4d3ea7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Как замечательно получается. Помогите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тепеpь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вот эту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вспомнить:…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 Поют 1-й куплет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Ой,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здоpово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А эту? "Маленькой ёлочке ...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Поют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1-й куплет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Кот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А вот эту, очень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кpасивую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песню вы конечно же не знаете…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Поют 1-й куплет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У меня сегодня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пpосто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какой-то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пpаздник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Разpешите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поцеловать ваши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pучки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Беляночке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Розочке). Чуть не забыл, а что вы по лесу-то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ходите?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Мы ищем ключи от заколдованного сундука. Без них не можем мы начать Новогодний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пpаздник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Эх, ведь знал я, где ключи волшебные лежат. Эх, знал! Забыл... Не вспомню.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вместе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Ну вспомни! Пожалуйста.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Кот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Баюн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могу... Ой, нет, кажется вспомнил.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Отдаёт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ключ 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Роз: Кот-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тебя же называют ученым. Может ты посмотришь в свою умную книгу и подскажешь нам, где остальные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ключи?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Кот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 и быть, понравились вы мне. Помогу вам. (уходит и возвращается с книгой, листает ее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говорит)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Далеко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вам придется отправиться. В жаркую страну. К самому султану. Один ключ точно у него. Только добираться туда очень долго, можете к празднику не успеть. Так и быть- подарю вам ковер-самолет. Он вас в миг донесет.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Кот выносит ковер. Дети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благодаpят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пpощаются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уходит.Беляночка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Розочкой начинают расстилать ковер и в этот момент появляются богатыри из моря, танец богатырей-мальчиков под музыку «Танец богатырей».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81700" cy="3971925"/>
            <wp:effectExtent l="19050" t="0" r="0" b="0"/>
            <wp:docPr id="5" name="Рисунок 5" descr="http://ped-kopilka.ru/upload/blogs2/2017/2/37068_c941893c42663ff271fbf7fbde071e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2/37068_c941893c42663ff271fbf7fbde071ea6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Дядька Черномор: Слышали мы, что у вас беда. Мы тоже можем вам помочь. Обходили мы дозором и нашли ключик один. Не ваш ли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случайно?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богатыри русские, кому я ключ отдал на хранение, доставайте.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(Достают все по ключу. Проводится игра «Найди нужный ключ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Благодарят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богатырей. Они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уходят.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Стелят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ковер, ребята на него становятся, закрывают глаза, летят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Бел: Ой, куда это мы попали…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(звучит восточная музыка, на полу сидит султан. Танец восточных красавиц)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81700" cy="3971925"/>
            <wp:effectExtent l="19050" t="0" r="0" b="0"/>
            <wp:docPr id="6" name="Рисунок 6" descr="http://ped-kopilka.ru/upload/blogs2/2017/2/37068_98a4a95b012e9fcc989d600aca61ea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2/37068_98a4a95b012e9fcc989d600aca61ea91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Султан: Кто вы, чужеземцы? Что вас привело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сюда?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ищем волшебные ключи от сундука. Если не найдем не наступит Новый год. И ребята останутся без подарков.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Бел: А кот ученый нам сказал, что ключик у тебя.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Султан: да у меня. Но так просто я вам его не отдам. Слышали мы о вашей холодной зиме и про нее я вам приготовил загадки. Разгадаете, отдам вам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ключ.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загадывает загадки. Отдает ключ. Ребята на ковер становятся, летят.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Приземляются)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Звучит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тpевожная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музыка.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Остоpожно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мы похоже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цаpстве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Кощея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Бессмеpтного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Кощей: Да, ты не ошиблась. Это моё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цаpство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Кощея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Бессмеpтного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!!! И ждёт вас в нём неминуемая гибель. (выезжает на коне).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81700" cy="3971925"/>
            <wp:effectExtent l="19050" t="0" r="0" b="0"/>
            <wp:docPr id="7" name="Рисунок 7" descr="http://ped-kopilka.ru/upload/blogs2/2017/2/37068_3b57a7d5519a777d5b65d9bec50da1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2/37068_3b57a7d5519a777d5b65d9bec50da121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Роз: За что такой гнев у тебя, Кощей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Бессмеp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тный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Кощей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 Не люблю я когда человеческим духом пахнет. Отвечайте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быстpо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зачем ко мне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пожаловали?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Чудо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Юдо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заколдовал сундук,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котоpом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гостинцы к Новому году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пpислал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Нет ли у тебя ключа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волшебного.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Кощей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Ха-ха-ха... Да это я вместе с Чудо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Юдом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ваш сундук заколдовал. Есть у меня ключ, да только вам я его никогда не отдам! Не видать вам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(Решительно выступает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впеpёд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Отдай ключ, а то пожалеешь!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Кощей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Это кто пугать меня вздумал?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Наступает на девушек ) Кто на моём пути встать посмел?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Беляночка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зовёт самых смелых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встать на помощь Розочке.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Кощей : Вот что, мелюзга,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бpысь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моей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доpоги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А то по-настоящему сейчас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pазозлюсь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мокpого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места от вас не останется. Считаю до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тpёх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Ра-а-з! Два-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зал входят Дед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Снегуpочка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Зачем же ты, Кощей, моих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дpузей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обижаешь? Они хоть и маленькие, а смелости им не занимать. Давай, Кощей, лучше со мной силою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помеpяемся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Я давно тебя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побоpоть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хотел, да всё не получалось никак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встpетиться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нам в одной сказке.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Кощей: Что же Дед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 тобой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сpазиться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можно. Ты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пpотивник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видный, не то что эти малявки.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Пеpетягивание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каната.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Кощей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падает 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Ну что, Кощей, отдашь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тепеpь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ключ?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Кощей: Не отдам! (Снова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pешительно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встаёт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пеняй на себя! (Начинает дуть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Внученька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дети, помогите мне!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Все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дуют 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Кощей: (закоченев) О-о-о, пощадите, не дайте погибнуть... Не дуйте!!! Отдам я вам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ключ!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То-то ли!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Беpёт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ключ). 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тепеpь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уходи, покуда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Кощей садится на коня и уезжает 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Здpавствуйте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Дpужные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дошколята!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вам счастья,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здоpовья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сил,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Очень,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сюда я спешил.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Чуть 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доpоге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сугpоб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свалился,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 кажется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вовpемя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гости явился.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Снегуpочка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Здpавствуй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ёлка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доpогая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Снова ты у нас в гостях.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Огоньки бегут,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свеpкая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густых твоих ветвях.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день мы ждали долго,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видались целый год.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Запевай, звучи под ёлкой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Новогодний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хоpовод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Все встают и поют песню «Про Деда Мороза»)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3971925"/>
            <wp:effectExtent l="19050" t="0" r="0" b="0"/>
            <wp:docPr id="8" name="Рисунок 8" descr="http://ped-kopilka.ru/upload/blogs2/2017/2/37068_df7eace3925a015f2a9199f947d3b9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2/37068_df7eace3925a015f2a9199f947d3b905.jp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Бел: Дед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огни на ёлке у нас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гоpят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Снегуpочка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Милый дедушка,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скоpей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Зажги ёлку для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детей!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Ну-ка, ёлка, улыбнись!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Ну-ка, ёлка,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встpепенись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Ну-ка, ёлка,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-два-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тpи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Светом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pадостным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гоpи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Загоpаются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огни на ёлке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Роз: Дедушка Мороз, а ребята вам стихотворения приготовили. Ты сядь, отдохни, да послушай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Чтение стихотворений.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Дед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Мы забыли, что не все замки на сундуке мы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откpыть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смогли.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Бел: Нет у нас ключа от последнего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замка!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Да и волшебную паутину надо ещё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pаспутать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Неужели дети так и останутся без новогодних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Д.Моpоз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Не печальтесь! Я вам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откpою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тайну. Если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откpыть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 Новый год все волшебные замки, то Чудо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Юдо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исчезнет. Пять ключей вы нашли, а последний замок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секpетом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Он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откpоется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если всем вместе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дpужно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сказать: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"С Новым годом, люди,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звеp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pывайтесь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быстpо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двеpи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волшебная паутина исчезнет.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вместе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повтоpяют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слова Деда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Сундук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откpывается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подаpки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наказ мы вам даём,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Чтоб вы были все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здоpовы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Хоpошели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каждым днём!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Снегуpочка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Чтобы в вашей жизни было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веселье и смех.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геpои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С Новым годом, с Новым годом!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Поздpавляем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всех! Всех!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"Новый год у ворот…»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До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встpечи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следующем году!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Меня вы ждите, 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пpийду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3971925"/>
            <wp:effectExtent l="19050" t="0" r="0" b="0"/>
            <wp:docPr id="9" name="Рисунок 9" descr="http://ped-kopilka.ru/upload/blogs2/2017/2/37068_d7aa18c23d89919d8ff5fb7333ba93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7/2/37068_d7aa18c23d89919d8ff5fb7333ba935f.jp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B3" w:rsidRDefault="004B40B3" w:rsidP="004B40B3">
      <w:pPr>
        <w:pStyle w:val="3"/>
        <w:shd w:val="clear" w:color="auto" w:fill="FFFFFF"/>
        <w:spacing w:before="150" w:beforeAutospacing="0" w:after="30" w:afterAutospacing="0"/>
        <w:jc w:val="both"/>
        <w:rPr>
          <w:ins w:id="2" w:author="Unknown"/>
          <w:rFonts w:ascii="Arial" w:hAnsi="Arial" w:cs="Arial"/>
          <w:color w:val="005300"/>
          <w:sz w:val="24"/>
          <w:szCs w:val="24"/>
        </w:rPr>
      </w:pPr>
      <w:ins w:id="3" w:author="Unknown">
        <w:r>
          <w:rPr>
            <w:rFonts w:ascii="Arial" w:hAnsi="Arial" w:cs="Arial"/>
            <w:color w:val="005300"/>
            <w:sz w:val="24"/>
            <w:szCs w:val="24"/>
          </w:rPr>
          <w:t>Рекомендуем посмотреть:</w:t>
        </w:r>
      </w:ins>
    </w:p>
    <w:p w:rsidR="004B40B3" w:rsidRDefault="00BA51D9" w:rsidP="004B40B3">
      <w:pPr>
        <w:rPr>
          <w:ins w:id="4" w:author="Unknown"/>
          <w:rFonts w:ascii="Times New Roman" w:hAnsi="Times New Roman" w:cs="Times New Roman"/>
          <w:sz w:val="24"/>
          <w:szCs w:val="24"/>
        </w:rPr>
      </w:pPr>
      <w:ins w:id="5" w:author="Unknown"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begin"/>
        </w:r>
        <w:r w:rsidR="004B40B3"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instrText xml:space="preserve"> HYPERLINK "http://ped-kopilka.ru/blogs/tatjana-anatolevna-geiko/novogodnii-utrenik-v-starshei-grupe-ded-moroz-v-gostjah-u-leta.html" \o "Новогодний утренник в старшей группе. Сценарий" </w:instrTex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separate"/>
        </w:r>
      </w:ins>
      <w:r w:rsidR="004B40B3">
        <w:rPr>
          <w:rFonts w:ascii="Arial" w:hAnsi="Arial" w:cs="Arial"/>
          <w:noProof/>
          <w:color w:val="808080"/>
          <w:sz w:val="23"/>
          <w:szCs w:val="23"/>
          <w:bdr w:val="none" w:sz="0" w:space="0" w:color="auto" w:frame="1"/>
        </w:rPr>
        <w:drawing>
          <wp:inline distT="0" distB="0" distL="0" distR="0">
            <wp:extent cx="952500" cy="762000"/>
            <wp:effectExtent l="19050" t="0" r="0" b="0"/>
            <wp:docPr id="10" name="Рисунок 10" descr="http://ped-kopilka.ru/images/photos/small/no_image.png">
              <a:hlinkClick xmlns:a="http://schemas.openxmlformats.org/drawingml/2006/main" r:id="rId23" tooltip="&quot;Новогодний утренник в старшей группе. Сценар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images/photos/small/no_image.png">
                      <a:hlinkClick r:id="rId23" tooltip="&quot;Новогодний утренник в старшей группе. Сценар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" w:author="Unknown"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>Новогодний утренник в старшей группе. Сценарий</w: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end"/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begin"/>
        </w:r>
        <w:r w:rsidR="004B40B3"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instrText xml:space="preserve"> HYPERLINK "http://ped-kopilka.ru/blogs/alina-viktorovna-franceva/scenarii-prazdnika-novyi-god-na-rusi-dlja-starshih-doshkolnikov.html" \o "Сценарий праздника \"Новый год на Руси\" для детей старшей - подотовительной группы ДОУ" </w:instrTex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separate"/>
        </w:r>
      </w:ins>
      <w:r w:rsidR="004B40B3">
        <w:rPr>
          <w:rFonts w:ascii="Arial" w:hAnsi="Arial" w:cs="Arial"/>
          <w:noProof/>
          <w:color w:val="808080"/>
          <w:sz w:val="23"/>
          <w:szCs w:val="23"/>
          <w:bdr w:val="none" w:sz="0" w:space="0" w:color="auto" w:frame="1"/>
        </w:rPr>
        <w:drawing>
          <wp:inline distT="0" distB="0" distL="0" distR="0">
            <wp:extent cx="1228725" cy="847725"/>
            <wp:effectExtent l="19050" t="0" r="9525" b="0"/>
            <wp:docPr id="11" name="Рисунок 11" descr="http://ped-kopilka.ru/upload/blogs/small/blog18455.jpg">
              <a:hlinkClick xmlns:a="http://schemas.openxmlformats.org/drawingml/2006/main" r:id="rId25" tooltip="&quot;Сценарий праздника &quot;Новый год на Руси&quot; для детей старшей - подотовительной группы ДО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small/blog18455.jpg">
                      <a:hlinkClick r:id="rId25" tooltip="&quot;Сценарий праздника &quot;Новый год на Руси&quot; для детей старшей - подотовительной группы ДО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ins w:id="7" w:author="Unknown"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>Сценарий</w:t>
        </w:r>
        <w:proofErr w:type="spellEnd"/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 xml:space="preserve"> праздника "Новый год на Руси" для детей старшей - </w:t>
        </w:r>
        <w:proofErr w:type="spellStart"/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>подотовительной</w:t>
        </w:r>
        <w:proofErr w:type="spellEnd"/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 xml:space="preserve"> группы ДОУ</w: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end"/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begin"/>
        </w:r>
        <w:r w:rsidR="004B40B3"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instrText xml:space="preserve"> HYPERLINK "http://ped-kopilka.ru/blogs/ekaterina-valerevna-shvab/-cirk-cirk-cirk-scenarii-novogodnego-prazdnika-v-starshei-grupe.html" \o "Цирковое новогоднее представление в детском саду. Старшая группа" </w:instrTex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separate"/>
        </w:r>
      </w:ins>
      <w:r w:rsidR="004B40B3">
        <w:rPr>
          <w:rFonts w:ascii="Arial" w:hAnsi="Arial" w:cs="Arial"/>
          <w:noProof/>
          <w:color w:val="808080"/>
          <w:sz w:val="23"/>
          <w:szCs w:val="23"/>
          <w:bdr w:val="none" w:sz="0" w:space="0" w:color="auto" w:frame="1"/>
        </w:rPr>
        <w:drawing>
          <wp:inline distT="0" distB="0" distL="0" distR="0">
            <wp:extent cx="1228725" cy="590550"/>
            <wp:effectExtent l="19050" t="0" r="9525" b="0"/>
            <wp:docPr id="12" name="Рисунок 12" descr="http://ped-kopilka.ru/upload/blogs/small/blog19880.jpg">
              <a:hlinkClick xmlns:a="http://schemas.openxmlformats.org/drawingml/2006/main" r:id="rId27" tooltip="&quot;Цирковое новогоднее представление в детском саду. Старшая групп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small/blog19880.jpg">
                      <a:hlinkClick r:id="rId27" tooltip="&quot;Цирковое новогоднее представление в детском саду. Старшая групп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" w:author="Unknown"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 xml:space="preserve">Цирковое новогоднее представление в детском саду. Старшая </w:t>
        </w:r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lastRenderedPageBreak/>
          <w:t>группа</w: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end"/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begin"/>
        </w:r>
        <w:r w:rsidR="004B40B3"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instrText xml:space="preserve"> HYPERLINK "http://ped-kopilka.ru/blogs/lyucija-ilmirovna-nadyrova/scenarii-novogodnego-utrenika-novogodnie-priklyuchenija.html" \o "Сценарий новогоднего утренника для детей старшей группы в детском саду" </w:instrTex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separate"/>
        </w:r>
      </w:ins>
      <w:r w:rsidR="004B40B3">
        <w:rPr>
          <w:rFonts w:ascii="Arial" w:hAnsi="Arial" w:cs="Arial"/>
          <w:noProof/>
          <w:color w:val="808080"/>
          <w:sz w:val="23"/>
          <w:szCs w:val="23"/>
          <w:bdr w:val="none" w:sz="0" w:space="0" w:color="auto" w:frame="1"/>
        </w:rPr>
        <w:drawing>
          <wp:inline distT="0" distB="0" distL="0" distR="0">
            <wp:extent cx="1219200" cy="1590675"/>
            <wp:effectExtent l="19050" t="0" r="0" b="0"/>
            <wp:docPr id="13" name="Рисунок 13" descr="http://ped-kopilka.ru/upload/blogs/small/blog20073.jpg">
              <a:hlinkClick xmlns:a="http://schemas.openxmlformats.org/drawingml/2006/main" r:id="rId29" tooltip="&quot;Сценарий новогоднего утренника для детей старшей группы в детском са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small/blog20073.jpg">
                      <a:hlinkClick r:id="rId29" tooltip="&quot;Сценарий новогоднего утренника для детей старшей группы в детском са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" w:author="Unknown"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>Сценарий новогоднего утренника для детей старшей группы в детском саду</w: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end"/>
        </w:r>
      </w:ins>
    </w:p>
    <w:p w:rsidR="004B40B3" w:rsidRDefault="00BA51D9" w:rsidP="004B40B3">
      <w:pPr>
        <w:shd w:val="clear" w:color="auto" w:fill="FFFFFF"/>
        <w:spacing w:line="338" w:lineRule="atLeast"/>
        <w:jc w:val="both"/>
        <w:rPr>
          <w:ins w:id="10" w:author="Unknown"/>
          <w:rFonts w:ascii="Arial" w:hAnsi="Arial" w:cs="Arial"/>
          <w:color w:val="000000"/>
          <w:sz w:val="23"/>
          <w:szCs w:val="23"/>
        </w:rPr>
      </w:pPr>
      <w:ins w:id="11" w:author="Unknown">
        <w:r>
          <w:rPr>
            <w:rFonts w:ascii="Arial" w:hAnsi="Arial" w:cs="Arial"/>
            <w:color w:val="000000"/>
            <w:sz w:val="23"/>
            <w:szCs w:val="23"/>
          </w:rPr>
          <w:fldChar w:fldCharType="begin"/>
        </w:r>
        <w:r w:rsidR="004B40B3">
          <w:rPr>
            <w:rFonts w:ascii="Arial" w:hAnsi="Arial" w:cs="Arial"/>
            <w:color w:val="000000"/>
            <w:sz w:val="23"/>
            <w:szCs w:val="23"/>
          </w:rPr>
          <w:instrText xml:space="preserve"> HYPERLINK "https://direct.yandex.ru/?partner" \t "_blank" </w:instrText>
        </w:r>
        <w:r>
          <w:rPr>
            <w:rFonts w:ascii="Arial" w:hAnsi="Arial" w:cs="Arial"/>
            <w:color w:val="000000"/>
            <w:sz w:val="23"/>
            <w:szCs w:val="23"/>
          </w:rPr>
          <w:fldChar w:fldCharType="separate"/>
        </w:r>
        <w:proofErr w:type="spellStart"/>
        <w:r w:rsidR="004B40B3">
          <w:rPr>
            <w:rStyle w:val="a6"/>
            <w:rFonts w:ascii="Arial" w:hAnsi="Arial" w:cs="Arial"/>
            <w:sz w:val="20"/>
            <w:szCs w:val="20"/>
          </w:rPr>
          <w:t>Янд</w:t>
        </w:r>
        <w:proofErr w:type="spellEnd"/>
        <w:r>
          <w:rPr>
            <w:rFonts w:ascii="Arial" w:hAnsi="Arial" w:cs="Arial"/>
            <w:color w:val="000000"/>
            <w:sz w:val="23"/>
            <w:szCs w:val="23"/>
          </w:rPr>
          <w:fldChar w:fldCharType="end"/>
        </w:r>
      </w:ins>
    </w:p>
    <w:p w:rsidR="00306312" w:rsidRDefault="00306312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306312" w:rsidRPr="00306312" w:rsidRDefault="00306312" w:rsidP="0030631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2"/>
          <w:szCs w:val="32"/>
        </w:rPr>
        <w:br w:type="page"/>
      </w:r>
      <w:r w:rsidRPr="00306312">
        <w:rPr>
          <w:b/>
          <w:bCs/>
          <w:color w:val="000000"/>
          <w:sz w:val="28"/>
          <w:szCs w:val="28"/>
        </w:rPr>
        <w:lastRenderedPageBreak/>
        <w:t>«Новогодние приключения зверят»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 фонограмму «Дед Мороз»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муз.О.Поляковой</w:t>
      </w:r>
      <w:proofErr w:type="spellEnd"/>
      <w:r w:rsidRPr="00306312">
        <w:rPr>
          <w:rFonts w:ascii="Times New Roman" w:eastAsia="Times New Roman" w:hAnsi="Times New Roman" w:cs="Times New Roman"/>
          <w:color w:val="000000"/>
          <w:sz w:val="28"/>
        </w:rPr>
        <w:t> в зал входят дети со своими родителями.</w:t>
      </w:r>
    </w:p>
    <w:p w:rsidR="00CB07E8" w:rsidRPr="00CB07E8" w:rsidRDefault="00306312" w:rsidP="00CB07E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06312">
        <w:rPr>
          <w:b/>
          <w:bCs/>
          <w:color w:val="000000"/>
          <w:sz w:val="28"/>
          <w:szCs w:val="28"/>
        </w:rPr>
        <w:t>Снегурочка</w:t>
      </w:r>
      <w:r w:rsidRPr="00306312">
        <w:rPr>
          <w:color w:val="000000"/>
          <w:sz w:val="28"/>
        </w:rPr>
        <w:t>: Подойдите, ребятки все ко мне. Посмотрите, как красиво сегодня украшен наш зал! Елочка – красавица к нам в гости пришла, потому что у нас сегодня праздник, какой? (правильно, Новый год!)</w:t>
      </w:r>
      <w:r w:rsidR="00CB07E8" w:rsidRPr="00CB07E8">
        <w:rPr>
          <w:rStyle w:val="30"/>
          <w:rFonts w:eastAsiaTheme="minorEastAsia"/>
          <w:b w:val="0"/>
          <w:bCs w:val="0"/>
          <w:color w:val="000000"/>
          <w:sz w:val="28"/>
          <w:szCs w:val="28"/>
        </w:rPr>
        <w:t xml:space="preserve"> </w:t>
      </w:r>
      <w:r w:rsidR="00CB07E8" w:rsidRPr="00CB07E8">
        <w:rPr>
          <w:b/>
          <w:bCs/>
          <w:color w:val="000000"/>
          <w:sz w:val="28"/>
          <w:szCs w:val="28"/>
        </w:rPr>
        <w:t>«Новогодние приключения зверят»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 фонограмму «Дед Мороз»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муз.О.Поляковой</w:t>
      </w:r>
      <w:proofErr w:type="spellEnd"/>
      <w:r w:rsidRPr="00CB07E8">
        <w:rPr>
          <w:rFonts w:ascii="Times New Roman" w:eastAsia="Times New Roman" w:hAnsi="Times New Roman" w:cs="Times New Roman"/>
          <w:color w:val="000000"/>
          <w:sz w:val="28"/>
        </w:rPr>
        <w:t> в зал входят дети со своими родителями.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: Подойдите, ребятки все ко мне. Посмотрите, как красиво сегодня украшен наш зал! Елочка – красавица к нам в гости пришла, потому что у нас сегодня праздник, какой? (правильно, Новый год!)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 - Подойдите к елке ближе,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все  рассмотрим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: выше, ниже.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Сколько здесь на ней игрушек: шишек. Звездочек, хлопушек!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  У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новогодней  елочки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зеленые иголочки и снизу до верхушки – красивые и  игрушки!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Звучит спокойная музыка дети со Снегурочкой и родителями рассматривают игрушки на елке.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Снег в лесу запутал елку, спрятал елку от ребят.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 Ночью елка втихомолку прибежала в детский сад.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 А у нас в саду веселье, пляшет маленький народ,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 Под молоденькою елью мы встречаем Новый год!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 с родителями и Снегурочкой водят хоровод «Маленькой елочке»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муз.М.Красева</w:t>
      </w:r>
      <w:proofErr w:type="spellEnd"/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Молодцы, ребятки, хорошо спели песенку про нашу елочку – красавицу. Наша елочка стоит, но огоньками не горит. Надо, наверное, сказать волшебные слова: «Раз,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Два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, Три» елочка, гори!»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Дети с родителями и Снегурочкой повторяют эти слова несколько раз.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елке зажигаются огоньки.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Проводится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Игра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огоньками» (дети топают ногами – огоньки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наснут</w:t>
      </w:r>
      <w:proofErr w:type="spell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Хлопают в ладоши – огоньки зажигаются.) Повторить 2-3 раза.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Наша елочка стоит огоньками вся горит,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А притопнут каблучки и погаснут огоньки.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(Огоньки гаснут.)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Хлопай, хлопай, говори: «Ну-ка, елочка, гори!»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«Пляска по показу» (фонограмма «Ой, мороз»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муз.Г.Вихаревой</w:t>
      </w:r>
      <w:proofErr w:type="spell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СД №19)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сейчас мы тихонько сядем на стульчики и отдохнем.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- Ребятки, я пришла к вам не одна. Со мной пришли мои друзья -   лесные зверята: зайка, лисичка и мишка.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Кукольный театр.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игрушки би-ба-</w:t>
      </w:r>
      <w:proofErr w:type="spell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бо</w:t>
      </w:r>
      <w:proofErr w:type="spell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(заяц, лиса, медведь)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Оформление:1.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Елочки,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покрытые снегом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2. Лопатка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3. Метла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                       4. Фонарик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ширме появляется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Лиса(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метлой)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Смотрите, дети, лисичка прибежала первой.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Лиса(поет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Я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лисичка, я сестричка, я хожу неслышно.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Рано утром по привычке на охоту вышла.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Только спрятались куда-то от меня зверюшки.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Разбежались все зайчата, не мелькают ушки.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Появляется медведь.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: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Здравствуй, рыжа лиса, ты кого сюда звала?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Здравствуй, Мишка косолапый, ты не видел, где зайчата?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: Видел я, Лиса, у елки белый домик на пригорке. А зачем тебе они?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Сегодня праздник Новый год -  сплясать у елки хоровод!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          Пойдем, </w:t>
      </w:r>
      <w:proofErr w:type="spell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Мишенька</w:t>
      </w:r>
      <w:proofErr w:type="spellEnd"/>
      <w:r w:rsidRPr="00CB07E8">
        <w:rPr>
          <w:rFonts w:ascii="Times New Roman" w:eastAsia="Times New Roman" w:hAnsi="Times New Roman" w:cs="Times New Roman"/>
          <w:color w:val="000000"/>
          <w:sz w:val="28"/>
        </w:rPr>
        <w:t>, вместе найдем зайчат.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Как же мы их найдем? Потемнело все кругом…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 (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выносит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фонарик):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Вот фонарик с огоньком, ну-ка, </w:t>
      </w:r>
      <w:proofErr w:type="spell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Мишенька</w:t>
      </w:r>
      <w:proofErr w:type="spellEnd"/>
      <w:r w:rsidRPr="00CB07E8">
        <w:rPr>
          <w:rFonts w:ascii="Times New Roman" w:eastAsia="Times New Roman" w:hAnsi="Times New Roman" w:cs="Times New Roman"/>
          <w:color w:val="000000"/>
          <w:sz w:val="28"/>
        </w:rPr>
        <w:t>, бери нам дорожку освети!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( Идут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. Впереди медведь, за ним – лиса.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Лиса (поют):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Эх, зимушка – зима, зима снежная была.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Эх, зимушка – зима много снега намела.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(говорят): Замела нам все пути: не проехать, не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пройти!(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плачут…)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О чем вы плачете, зверюшки, у вас замерзли, видно, ушки?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Лиса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: Снегурочка, ты нам помоги, дорогу к зайчикам найти.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Вот – лопатка, вот – метла.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: Я лопаткой буду снег сгребать.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я метлою подметать!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Лиса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поют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):  Мы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дорожку расчищаем, громко песни распеваем, Скоро мы зайчат найдем -с ними пляску заведем!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Появляется Заяц.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Здравствуйте, Медведь и Лиса!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Ой, Зайка, еле мы тебя нашли…. Зайка, зови сюда зайчат.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Сегодня праздник Новый год – поиграем возле елочки!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 вариант.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игра.  Снегурочка рассказывает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потешку</w:t>
      </w:r>
      <w:proofErr w:type="spell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показывает движения. Дети с родителями повторяют.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- Зайка беленький сидит и ушами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шевелит,  (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Дети садятся на корточки,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Вот так, вот так! Он ушами шевелит.  прикладывают кисти рук к голове, сгибают их и разгибают.)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- Зайке холодно сидеть, надо лапочки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погреть:  (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Встают, хлопают.)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Хлоп-хлоп-хлоп,- хлоп,-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Надо лапочки погреть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- Зайке холодно стоять, надо зайке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поскакать:   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 (Прыгают на месте.)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Прыг-скок, прыг-скок,-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Надо зайке поскакать.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вариант:  Игра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 Зайчики и лисичка»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муз.Г.Финаровского</w:t>
      </w:r>
      <w:proofErr w:type="spellEnd"/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 вариант: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Зайчик хвостик повернет, лапки сильно подожмет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Уши длинные покажет и услышит шорох страшный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«Ой, боюсь, ой, боюсь лучше я домой вернусь…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Никого не видать? Можно снова танцевать!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М.Р.(поет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 Вот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бежит лисичка, рыжая сестричка, ищет где же зайки, зайки-</w:t>
      </w:r>
      <w:proofErr w:type="spell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побегайки</w:t>
      </w:r>
      <w:proofErr w:type="spellEnd"/>
      <w:r w:rsidRPr="00CB07E8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 игра «Догонялки с Лисой»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Молодцы, зайчишки, хорошо вы играли с лисичкой. Ой, посмотрите-ка, ребятки, а под нашей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елочкой  спит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Мишка…давайте сейчас вокруг него походим, чтобы его не разбудить, пусть поспит мишутка.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игра «Догони нас, Мишка»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муз.В.Агафонникова</w:t>
      </w:r>
      <w:proofErr w:type="spellEnd"/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садятся.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Дед Мороз все не идет, а ведь скоро Новый год.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Уж пора б ему </w:t>
      </w:r>
      <w:proofErr w:type="spell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придти</w:t>
      </w:r>
      <w:proofErr w:type="spell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– задержался он в пути!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Давайте, ребятки и родители все вместе дружно позовем Дедушку Мороза: «Дедушка Мороз!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А-у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!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А-у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!»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 музыку (фонограмма) появляется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 Мороз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Здравствуйте,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детишки :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девчонки и мальчишки!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С Новым Годом поздравляю счастья, радости желаю!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Нынче мне приятно глянуть, как оделись малыши.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Возле елки не устану веселиться от души!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Дедушка Мороз, наши дети пели и плясали…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Дед Мороз, и ты спляши, пусть посмотрят малыши!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«Пляска Деда Мороза и Снегурочки» (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р.н.м</w:t>
      </w:r>
      <w:proofErr w:type="spell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  дети и родители хлопают.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сейчас все ребятки выходите, я тоже хочу с вами поиграть.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 в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снежки.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 и Снегурочка раздают листы бумаги детям и мамам, показывают, как мять листок.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Мы один снежок возьмем и играть мы с ним начнем.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Чтоб не замерзли ножки, потопаем немножко.   (Со снежками топают).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 (обращаясь к Деду Морозу):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Будем мы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снежки бросать,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А ты будешь убегать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(Бросают под веселую музыку снежки в Деда Мороза.)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Можно провести с детьми игру «Догонялки с Дедом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Морозом»(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р.н.м</w:t>
      </w:r>
      <w:proofErr w:type="spell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«Ах вы, сени»)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Ноги ходят ходуном, не стоят на месте, так давайте же, друзья, потанцуем вместе!»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Хоровод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В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лесу родилась елочка»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Дед Мороз с детьми играл? (-Играл!)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Возле елочки плясал? (-Плясал!)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Песню пел, детей смешил!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Что еще я позабыл?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Подарки!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Дед Мороз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: Я веселый Дед Мороз всем подарочки принес!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Палочкой волшебною я тихонько постучу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И сугробы снежные в подарки превращу!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Раздача подарков.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Будьте счастливы, ребята, дорогие дошколята.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К вам на праздник через год Дед Мороз опять придет!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 - Подойдите к елке ближе,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все  рассмотрим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: выше, ниже.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Сколько здесь на ней игрушек: шишек. Звездочек, хлопушек!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  У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новогодней  елочки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зеленые иголочки и снизу до верхушки – красивые и  игрушки!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Звучит спокойная музыка дети со Снегурочкой и родителями рассматривают игрушки на елке.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Снег в лесу запутал елку, спрятал елку от ребят.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 Ночью елка втихомолку прибежала в детский сад.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 А у нас в саду веселье, пляшет маленький народ,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 Под молоденькою елью мы встречаем Новый год!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 с родителями и Снегурочкой водят хоровод «Маленькой елочке»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муз.М.Красева</w:t>
      </w:r>
      <w:proofErr w:type="spellEnd"/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Молодцы, ребятки, хорошо спели песенку про нашу елочку – красавицу. Наша елочка стоит, но огоньками не горит. Надо, наверное, сказать волшебные слова: «Раз,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Два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, Три» елочка, гори!»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Дети с родителями и Снегурочкой повторяют эти слова несколько раз.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елке зажигаются огоньки.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Проводится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Игра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огоньками» (дети топают ногами – огоньки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наснут</w:t>
      </w:r>
      <w:proofErr w:type="spell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Хлопают в ладоши – огоньки зажигаются.) Повторить 2-3 раза.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Наша елочка стоит огоньками вся горит,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А притопнут каблучки и погаснут огоньки.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(Огоньки гаснут.)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Хлопай, хлопай, говори: «Ну-ка, елочка, гори!»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«Пляска по показу» (фонограмма «Ой, мороз»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муз.Г.Вихаревой</w:t>
      </w:r>
      <w:proofErr w:type="spell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СД №19)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сейчас мы тихонько сядем на стульчики и отдохнем.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- Ребятки, я пришла к вам не одна. Со мной пришли мои друзья -   лесные зверята: зайка, лисичка и мишка.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Кукольный театр.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игрушки би-ба-</w:t>
      </w:r>
      <w:proofErr w:type="spell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бо</w:t>
      </w:r>
      <w:proofErr w:type="spell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(заяц, лиса, медведь)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Оформление:1.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Елочки,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покрытые снегом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2. Лопатка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3. Метла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4. Фонарик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ширме появляется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Лиса(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метлой)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Смотрите, дети, лисичка прибежала первой.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Лиса(поет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Я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лисичка, я сестричка, я хожу неслышно.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Рано утром по привычке на охоту вышла.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            Только спрятались куда-то от меня зверюшки.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Разбежались все зайчата, не мелькают ушки.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Появляется медведь.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: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Здравствуй, рыжа лиса, ты кого сюда звала?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Здравствуй, Мишка косолапый, ты не видел, где зайчата?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: Видел я, Лиса, у елки белый домик на пригорке. А зачем тебе они?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Сегодня праздник Новый год -  сплясать у елки хоровод!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          Пойдем, </w:t>
      </w:r>
      <w:proofErr w:type="spell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Мишенька</w:t>
      </w:r>
      <w:proofErr w:type="spellEnd"/>
      <w:r w:rsidRPr="00306312">
        <w:rPr>
          <w:rFonts w:ascii="Times New Roman" w:eastAsia="Times New Roman" w:hAnsi="Times New Roman" w:cs="Times New Roman"/>
          <w:color w:val="000000"/>
          <w:sz w:val="28"/>
        </w:rPr>
        <w:t>, вместе найдем зайчат.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Как же мы их найдем? Потемнело все кругом…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 (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выносит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фонарик):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Вот фонарик с огоньком, ну-ка, </w:t>
      </w:r>
      <w:proofErr w:type="spell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Мишенька</w:t>
      </w:r>
      <w:proofErr w:type="spellEnd"/>
      <w:r w:rsidRPr="00306312">
        <w:rPr>
          <w:rFonts w:ascii="Times New Roman" w:eastAsia="Times New Roman" w:hAnsi="Times New Roman" w:cs="Times New Roman"/>
          <w:color w:val="000000"/>
          <w:sz w:val="28"/>
        </w:rPr>
        <w:t>, бери нам дорожку освети!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( Идут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. Впереди медведь, за ним – лиса.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Лиса (поют):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Эх, зимушка – зима, зима снежная была.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Эх, зимушка – зима много снега намела.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(говорят): Замела нам все пути: не проехать, не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пройти!(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плачут…)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О чем вы плачете, зверюшки, у вас замерзли, видно, ушки?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Лиса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: Снегурочка, ты нам помоги, дорогу к зайчикам найти.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Вот – лопатка, вот – метла.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: Я лопаткой буду снег сгребать.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я метлою подметать!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Лиса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поют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):  Мы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дорожку расчищаем, громко песни распеваем, Скоро мы зайчат найдем -с ними пляску заведем!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Появляется Заяц.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Здравствуйте, Медведь и Лиса!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Ой, Зайка, еле мы тебя нашли…. Зайка, зови сюда зайчат.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Сегодня праздник Новый год – поиграем возле елочки!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 вариант.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игра.  Снегурочка рассказывает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потешку</w:t>
      </w:r>
      <w:proofErr w:type="spell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показывает движения. Дети с родителями повторяют.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- Зайка беленький сидит и ушами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шевелит,  (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Дети садятся на корточки,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Вот так, вот так! Он ушами шевелит.  прикладывают кисти рук к голове, сгибают их и разгибают.)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- Зайке холодно сидеть, надо лапочки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погреть:  (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Встают, хлопают.)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Хлоп-хлоп-хлоп,- хлоп,-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Надо лапочки погреть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- Зайке холодно стоять, надо зайке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поскакать:   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 (Прыгают на месте.)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Прыг-скок, прыг-скок,-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Надо зайке поскакать.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вариант:  Игра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 Зайчики и лисичка»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муз.Г.Финаровского</w:t>
      </w:r>
      <w:proofErr w:type="spellEnd"/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вариант: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Зайчик хвостик повернет, лапки сильно подожмет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Уши длинные покажет и услышит шорох страшный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«Ой, боюсь, ой, боюсь лучше я домой вернусь…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Никого не видать? Можно снова танцевать!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М.Р.(поет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 Вот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бежит лисичка, рыжая сестричка, ищет где же зайки, зайки-</w:t>
      </w:r>
      <w:proofErr w:type="spell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побегайки</w:t>
      </w:r>
      <w:proofErr w:type="spellEnd"/>
      <w:r w:rsidRPr="00306312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 игра «Догонялки с Лисой»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Молодцы, зайчишки, хорошо вы играли с лисичкой. Ой, посмотрите-ка, ребятки, а под нашей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елочкой  спит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Мишка…давайте сейчас вокруг него походим, чтобы его не разбудить, пусть поспит мишутка.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игра «Догони нас, Мишка»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муз.В.Агафонникова</w:t>
      </w:r>
      <w:proofErr w:type="spellEnd"/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садятся.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Дед Мороз все не идет, а ведь скоро Новый год.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Уж пора б ему </w:t>
      </w:r>
      <w:proofErr w:type="spell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придти</w:t>
      </w:r>
      <w:proofErr w:type="spell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– задержался он в пути!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Давайте, ребятки и родители все вместе дружно позовем Дедушку Мороза: «Дедушка Мороз!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А-у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!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А-у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!»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 музыку (фонограмма) появляется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 Мороз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Здравствуйте,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детишки :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девчонки и мальчишки!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С Новым Годом поздравляю счастья, радости желаю!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Нынче мне приятно глянуть, как оделись малыши.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Возле елки не устану веселиться от души!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Дедушка Мороз, наши дети пели и плясали…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Дед Мороз, и ты спляши, пусть посмотрят малыши!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«Пляска Деда Мороза и Снегурочки» (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р.н.м</w:t>
      </w:r>
      <w:proofErr w:type="spell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  дети и родители хлопают.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сейчас все ребятки выходите, я тоже хочу с вами поиграть.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 в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снежки.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 и Снегурочка раздают листы бумаги детям и мамам, показывают, как мять листок.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Мы один снежок возьмем и играть мы с ним начнем.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Чтоб не замерзли ножки, потопаем немножко.   (Со снежками топают).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 (обращаясь к Деду Морозу):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Будем мы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снежки бросать,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А ты будешь убегать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(Бросают под веселую музыку снежки в Деда Мороза.)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Можно провести с детьми игру «Догонялки с Дедом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Морозом»(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р.н.м</w:t>
      </w:r>
      <w:proofErr w:type="spell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«Ах вы, сени»)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Ноги ходят ходуном, не стоят на месте, так давайте же, друзья, потанцуем вместе!»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Хоровод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В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лесу родилась елочка»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Дед Мороз с детьми играл? (-Играл!)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Возле елочки плясал? (-Плясал!)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Песню пел, детей смешил!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Что еще я позабыл?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Подарки!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: Я веселый Дед Мороз всем подарочки принес!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Палочкой волшебною я тихонько постучу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И сугробы снежные в подарки превращу!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Раздача подарков.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Дед Мороз: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Будьте счастливы, ребята, дорогие дошколята.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К вам на праздник через год Дед Мороз опять придет!</w:t>
      </w:r>
    </w:p>
    <w:p w:rsidR="00306312" w:rsidRDefault="00306312">
      <w:pPr>
        <w:rPr>
          <w:rStyle w:val="c15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5"/>
          <w:b/>
          <w:bCs/>
          <w:color w:val="000000"/>
          <w:sz w:val="32"/>
          <w:szCs w:val="32"/>
        </w:rPr>
        <w:t>енарий</w:t>
      </w:r>
      <w:proofErr w:type="spellEnd"/>
      <w:r>
        <w:rPr>
          <w:rStyle w:val="c15"/>
          <w:b/>
          <w:bCs/>
          <w:color w:val="000000"/>
          <w:sz w:val="32"/>
          <w:szCs w:val="32"/>
        </w:rPr>
        <w:t xml:space="preserve"> праздника 8 марта во 2 младшей группе.</w:t>
      </w:r>
    </w:p>
    <w:p w:rsidR="00461E8C" w:rsidRDefault="00461E8C" w:rsidP="00461E8C">
      <w:pPr>
        <w:pStyle w:val="c14"/>
        <w:shd w:val="clear" w:color="auto" w:fill="FFFFFF"/>
        <w:spacing w:before="0" w:beforeAutospacing="0" w:after="0" w:afterAutospacing="0" w:line="338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</w:p>
    <w:p w:rsidR="00461E8C" w:rsidRDefault="00461E8C" w:rsidP="00461E8C">
      <w:pPr>
        <w:pStyle w:val="c1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Действующие лица</w:t>
      </w:r>
      <w:r>
        <w:rPr>
          <w:rStyle w:val="c2"/>
          <w:color w:val="000000"/>
          <w:sz w:val="28"/>
          <w:szCs w:val="28"/>
        </w:rPr>
        <w:t xml:space="preserve">: взрослые - ведущая, </w:t>
      </w:r>
      <w:proofErr w:type="gramStart"/>
      <w:r>
        <w:rPr>
          <w:rStyle w:val="c2"/>
          <w:color w:val="000000"/>
          <w:sz w:val="28"/>
          <w:szCs w:val="28"/>
        </w:rPr>
        <w:t>бабушка;  матрешка</w:t>
      </w:r>
      <w:proofErr w:type="gramEnd"/>
      <w:r>
        <w:rPr>
          <w:rStyle w:val="c2"/>
          <w:color w:val="000000"/>
          <w:sz w:val="28"/>
          <w:szCs w:val="28"/>
        </w:rPr>
        <w:t>, девочка Маша</w:t>
      </w:r>
    </w:p>
    <w:p w:rsidR="00461E8C" w:rsidRDefault="00461E8C" w:rsidP="00461E8C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 под музыку заходят в зал, встают полукругом.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Вед.:</w:t>
      </w:r>
      <w:proofErr w:type="gramEnd"/>
      <w:r>
        <w:rPr>
          <w:rStyle w:val="c2"/>
          <w:color w:val="000000"/>
          <w:sz w:val="28"/>
          <w:szCs w:val="28"/>
        </w:rPr>
        <w:t> Посмотрите за окошко,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Стало там теплей немножко.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Главный праздник наступает,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Солнышко его встречает.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Реб.1:</w:t>
      </w:r>
      <w:r>
        <w:rPr>
          <w:rStyle w:val="c2"/>
          <w:color w:val="000000"/>
          <w:sz w:val="28"/>
          <w:szCs w:val="28"/>
        </w:rPr>
        <w:t> Весна опять стучится в двери,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Весна повсюду: тут и там,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Сегодня мы встречаем праздник,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Все (хором</w:t>
      </w:r>
      <w:proofErr w:type="gramStart"/>
      <w:r>
        <w:rPr>
          <w:rStyle w:val="c2"/>
          <w:color w:val="000000"/>
          <w:sz w:val="28"/>
          <w:szCs w:val="28"/>
          <w:u w:val="single"/>
        </w:rPr>
        <w:t>)</w:t>
      </w:r>
      <w:r>
        <w:rPr>
          <w:rStyle w:val="c2"/>
          <w:color w:val="000000"/>
          <w:sz w:val="28"/>
          <w:szCs w:val="28"/>
        </w:rPr>
        <w:t>:  И</w:t>
      </w:r>
      <w:proofErr w:type="gramEnd"/>
      <w:r>
        <w:rPr>
          <w:rStyle w:val="c2"/>
          <w:color w:val="000000"/>
          <w:sz w:val="28"/>
          <w:szCs w:val="28"/>
        </w:rPr>
        <w:t xml:space="preserve"> это праздник наших мам!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Реб.2:</w:t>
      </w:r>
      <w:r>
        <w:rPr>
          <w:rStyle w:val="c2"/>
          <w:color w:val="000000"/>
          <w:sz w:val="28"/>
          <w:szCs w:val="28"/>
        </w:rPr>
        <w:t> Мы сегодня нарядились,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Будем петь и танцевать,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Будем вместе веселиться,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Будем маму поздравлять!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Реб.3:</w:t>
      </w:r>
      <w:r>
        <w:rPr>
          <w:rStyle w:val="c2"/>
          <w:color w:val="000000"/>
          <w:sz w:val="28"/>
          <w:szCs w:val="28"/>
        </w:rPr>
        <w:t> Маму нежно обниму,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Крепко поцелую,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Потому что я люблю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Мамочку родную.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Реб.4</w:t>
      </w:r>
      <w:r>
        <w:rPr>
          <w:rStyle w:val="c2"/>
          <w:color w:val="000000"/>
          <w:sz w:val="28"/>
          <w:szCs w:val="28"/>
        </w:rPr>
        <w:t>: Пусть звучат сегодня в зале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Песни, музыка и смех,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Мы на праздник мам позвали!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Все (хором)</w:t>
      </w:r>
      <w:r>
        <w:rPr>
          <w:rStyle w:val="c2"/>
          <w:color w:val="000000"/>
          <w:sz w:val="28"/>
          <w:szCs w:val="28"/>
        </w:rPr>
        <w:t>: Наши мамы лучше всех!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Реб.5</w:t>
      </w:r>
      <w:r>
        <w:rPr>
          <w:rStyle w:val="c2"/>
          <w:color w:val="000000"/>
          <w:sz w:val="28"/>
          <w:szCs w:val="28"/>
        </w:rPr>
        <w:t>: Дорогие наши мамы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Очень любят нас.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Песенку для мамы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Мы споём сейчас!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 поют песню «Маме в день 8 Марта»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Музыка Е. Тиличеевой, слова М.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Ивенсен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садятся на места.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Посмотрите-ка, ребята,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Кто у нас в гостях сейчас!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Бабушка!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 музыку в зал входит бабушка.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С Восьмым вас Марта,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С праздником – от всех от нас!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Бабушка</w:t>
      </w:r>
      <w:r>
        <w:rPr>
          <w:rStyle w:val="c2"/>
          <w:color w:val="000000"/>
          <w:sz w:val="28"/>
          <w:szCs w:val="28"/>
        </w:rPr>
        <w:t>: Здравствуйте, ребятки,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Милые </w:t>
      </w:r>
      <w:proofErr w:type="spellStart"/>
      <w:r>
        <w:rPr>
          <w:rStyle w:val="c2"/>
          <w:color w:val="000000"/>
          <w:sz w:val="28"/>
          <w:szCs w:val="28"/>
        </w:rPr>
        <w:t>внучатки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Я сегодня мимо шла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И на праздник к вам зашла,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      Посмотреть, как вы живёте,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Как играете, поёте?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Дети в садике не плачут –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Прыгают, играют, скачут.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Все (хором)</w:t>
      </w:r>
      <w:r>
        <w:rPr>
          <w:rStyle w:val="c2"/>
          <w:color w:val="000000"/>
          <w:sz w:val="28"/>
          <w:szCs w:val="28"/>
        </w:rPr>
        <w:t>: Мы нисколько не скучаем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И на ложках вам сыграем!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Под мелодию РНП «Ах, вы, сени» дети играют на музыкальных инструментах.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Реб.6:</w:t>
      </w:r>
      <w:r>
        <w:rPr>
          <w:rStyle w:val="c2"/>
          <w:color w:val="000000"/>
          <w:sz w:val="28"/>
          <w:szCs w:val="28"/>
        </w:rPr>
        <w:t> Бабушек добрых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Любят все дети,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Бабушкам добрым-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Наши приветы!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 поют песню «Вот какая бабушка»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Музыка Е. Тиличеевой, слова Ю. Островского.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Бабушка</w:t>
      </w:r>
      <w:r>
        <w:rPr>
          <w:rStyle w:val="c2"/>
          <w:color w:val="000000"/>
          <w:sz w:val="28"/>
          <w:szCs w:val="28"/>
        </w:rPr>
        <w:t>: Посмотрите-ка сюда,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Есть клубочки у меня.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(достаёт из корзинки клубочки)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Все клубочки разные,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Синие и желтые,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Зеленые и красные.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Нечаянно рассыпает клубочки.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Ох! Все клубки рассыпались!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Вы поможете мне, ребята, собрать их в корзинку?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Мы совсем, совсем не прочь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Нашей бабушке помочь!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Все клубочки соберем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И в корзинку унесем.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Игра «Собери клубочки».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Дети делятся на две команды, выстраиваются друг за другом. Задача каждого игрока – добежать до середины зала, где рассыпаны клубки, отнести 1 клубок в корзину, которая находится на другом конце зала. Команда, игроки которой быстрее выполнят задание, считается победителем.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А сейчас мы предлагаем поиграть бабушкам.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Посмотрим, как наши бабушки умеют сматывать клубочки.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Приглашайте, ребята, своих бабушек.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Конкурс для бабушек «Смотай клубочек».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Реб.7: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Бабушка, милая,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Сядь, отдохни!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Сказку весеннюю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Ты посмотри!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Есть одна весенняя сказка про то, как девочка Машенька поздравила свою бабушку.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Встало солнышко утром рано. А вместе с ним наша Машенька.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lastRenderedPageBreak/>
        <w:t>Выходит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Машенька.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Вед.:</w:t>
      </w:r>
      <w:proofErr w:type="gramEnd"/>
      <w:r>
        <w:rPr>
          <w:rStyle w:val="c2"/>
          <w:color w:val="000000"/>
          <w:sz w:val="28"/>
          <w:szCs w:val="28"/>
        </w:rPr>
        <w:t> Вышла, по двору пройти,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Двор широкий подмести,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Протоптать дорожки,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Поразмять сапожки.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Маша подметает веником.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Вот какой помощницей была наша Маша.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Вы тоже дома мамам помогаете?              </w:t>
      </w:r>
      <w:r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 </w:t>
      </w:r>
      <w:proofErr w:type="gramStart"/>
      <w:r>
        <w:rPr>
          <w:rStyle w:val="c2"/>
          <w:color w:val="000000"/>
          <w:sz w:val="28"/>
          <w:szCs w:val="28"/>
        </w:rPr>
        <w:t>А</w:t>
      </w:r>
      <w:proofErr w:type="gramEnd"/>
      <w:r>
        <w:rPr>
          <w:rStyle w:val="c2"/>
          <w:color w:val="000000"/>
          <w:sz w:val="28"/>
          <w:szCs w:val="28"/>
        </w:rPr>
        <w:t xml:space="preserve"> мальчики тоже помогают маме?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Реб.8</w:t>
      </w:r>
      <w:r>
        <w:rPr>
          <w:rStyle w:val="c2"/>
          <w:color w:val="000000"/>
          <w:sz w:val="28"/>
          <w:szCs w:val="28"/>
        </w:rPr>
        <w:t> (мальчик): Я один у мамы сын,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Нет у мамы дочки,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Как же маме не помочь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Постирать платочки?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Мыло пенится в корыте.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Я стираю, посмотрите!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Вед.</w:t>
      </w:r>
      <w:r>
        <w:rPr>
          <w:rStyle w:val="c2"/>
          <w:color w:val="000000"/>
          <w:sz w:val="28"/>
          <w:szCs w:val="28"/>
        </w:rPr>
        <w:t>:</w:t>
      </w:r>
      <w:proofErr w:type="gramEnd"/>
      <w:r>
        <w:rPr>
          <w:rStyle w:val="c2"/>
          <w:color w:val="000000"/>
          <w:sz w:val="28"/>
          <w:szCs w:val="28"/>
        </w:rPr>
        <w:t xml:space="preserve"> - Ребята! Вы умеете стирать и развешивать бельё?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Дети</w:t>
      </w:r>
      <w:r>
        <w:rPr>
          <w:rStyle w:val="c2"/>
          <w:color w:val="000000"/>
          <w:sz w:val="28"/>
          <w:szCs w:val="28"/>
        </w:rPr>
        <w:t>: Да!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Вед.</w:t>
      </w:r>
      <w:r>
        <w:rPr>
          <w:rStyle w:val="c2"/>
          <w:color w:val="000000"/>
          <w:sz w:val="28"/>
          <w:szCs w:val="28"/>
        </w:rPr>
        <w:t>:</w:t>
      </w:r>
      <w:proofErr w:type="gramEnd"/>
      <w:r>
        <w:rPr>
          <w:rStyle w:val="c2"/>
          <w:color w:val="000000"/>
          <w:sz w:val="28"/>
          <w:szCs w:val="28"/>
        </w:rPr>
        <w:t xml:space="preserve"> - Вот сейчас и увидим. Приглашайте 2 ребят своих мам. Помогите мамам постирать и развешать платочки сушиться на верёвочки.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Конкурс «Помоги маме постирать и развесить платочки».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Мамы держат корзинку с платочками, дети «стирают» платочки в тазике и развешивают на верёвки между стульчиками.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Машенька</w:t>
      </w:r>
      <w:r>
        <w:rPr>
          <w:rStyle w:val="c2"/>
          <w:color w:val="000000"/>
          <w:sz w:val="28"/>
          <w:szCs w:val="28"/>
        </w:rPr>
        <w:t>: Мне на месте не сидится,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Я люблю повеселиться.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                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Позову своих друзей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И станцуем веселей.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Парный танец «Раз ладошка, два ладошка».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Ах ты, Машенька-плясунья,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Раньше солнышка встаешь,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И танцуешь, поешь.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Маме - радость, папе - сладость,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Бабушке утеха.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Только утро на порог,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Вместе с мамой она печет пирог,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А мы ей поможем.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 исполняют песню «Пирожки».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Музыка А. Филиппенко, слова Н.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Кукловской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Получился пирожок, пирожок - румяный бок.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На нем корочка пшеничная, а начинка яичная.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Машенька, отнести пирожок бабушке и поздравь ее с праздником.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Маша</w:t>
      </w:r>
      <w:r>
        <w:rPr>
          <w:rStyle w:val="c2"/>
          <w:color w:val="000000"/>
          <w:sz w:val="28"/>
          <w:szCs w:val="28"/>
        </w:rPr>
        <w:t>: Пирожки в моей корзине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Горячи, румяны.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Это бабушке подарок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От меня и мамы.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Бабушка</w:t>
      </w:r>
      <w:r>
        <w:rPr>
          <w:rStyle w:val="c2"/>
          <w:color w:val="000000"/>
          <w:sz w:val="28"/>
          <w:szCs w:val="28"/>
        </w:rPr>
        <w:t>: Спасибо, внученька моя. Я очень рада за тебя!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lastRenderedPageBreak/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А ещё стихи мы знаем,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Мы теперь их прочитаем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Для любимых наших мам,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Просим их похлопать нам!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Реб.9: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добрый день – 8 Марта –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Мамам нашим шлем привет!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«Мама» - слово дорогое!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В слове том тепло и свет.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right="2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Реб.10: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Только просыпаюсь – улыбаюсь я,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right="2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Солнышко целует ласково меня.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right="2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Я смотрю на солнце – маму вижу я.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right="2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Мое солнце – мама милая моя!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Бабушка</w:t>
      </w:r>
      <w:r>
        <w:rPr>
          <w:rStyle w:val="c2"/>
          <w:color w:val="000000"/>
          <w:sz w:val="28"/>
          <w:szCs w:val="28"/>
        </w:rPr>
        <w:t>: Хорошо стихи читали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И нисколько не устали!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А ребята не хотят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С мамочками поиграть?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Дети</w:t>
      </w:r>
      <w:r>
        <w:rPr>
          <w:rStyle w:val="c2"/>
          <w:color w:val="000000"/>
          <w:sz w:val="28"/>
          <w:szCs w:val="28"/>
        </w:rPr>
        <w:t>: Хотим!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Предлагаем вам, ребята, сделать вместе с мамами салаты (овощной и фруктовый).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Конкурс «Сделай салат» (дети и мамы).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 мамами (2 пары) складывают в салатницы муляжи овощей или фруктов и объясняют, какой они сделал салат.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Вот уже подходит час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Всем пуститься в дружный пляс,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Дорогие наши мамы,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Полюбуйтесь-ка на нас!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Хорошо, что на пороге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Долгожданная весна!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Бабушка вынимает из корзины цветы.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Вот и Бабушка цветочки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Нам на праздник принесла!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раздаёт детям цветы.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«Танец с цветами»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 xml:space="preserve">Музыка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Гомоновой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Бабушка:</w:t>
      </w:r>
      <w:r>
        <w:rPr>
          <w:rStyle w:val="c2"/>
          <w:color w:val="000000"/>
          <w:sz w:val="28"/>
          <w:szCs w:val="28"/>
        </w:rPr>
        <w:t> - Молодцы, внучата!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Вы тут пели, танцевали,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Очень весело играли.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Попрощаться мне пора,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До свиданья, детвора!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- С праздником всех поздравляю,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(обращается к мамам и бабушкам)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Здоровья, радости желаю!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 прощаются, бабушка уходит.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Звучит музыка. Входит Матрёшка.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Вед.:</w:t>
      </w:r>
      <w:proofErr w:type="gramEnd"/>
      <w:r>
        <w:rPr>
          <w:rStyle w:val="c2"/>
          <w:color w:val="000000"/>
          <w:sz w:val="28"/>
          <w:szCs w:val="28"/>
        </w:rPr>
        <w:t> - Здравствуй, Матрёшка!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Матрёшка:</w:t>
      </w:r>
      <w:r>
        <w:rPr>
          <w:rStyle w:val="c2"/>
          <w:color w:val="000000"/>
          <w:sz w:val="28"/>
          <w:szCs w:val="28"/>
        </w:rPr>
        <w:t> - Здравствуйте, ребята и уважаемые гости!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Дети здороваются.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Матрёшка: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Дорогие мамочки!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Поздравляю вас!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Нет прекраснее на свете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Ваших милых глаз!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Доброту и любовь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Дарят мамы детям,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Потому что мамочки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Лучше всех на свете!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Спасибо, матрёшка! Мы очень рады видеть тебя в гостях.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Матрёшка:</w:t>
      </w:r>
      <w:r>
        <w:rPr>
          <w:rStyle w:val="c2"/>
          <w:color w:val="000000"/>
          <w:sz w:val="28"/>
          <w:szCs w:val="28"/>
        </w:rPr>
        <w:t>  -</w:t>
      </w:r>
      <w:proofErr w:type="gramEnd"/>
      <w:r>
        <w:rPr>
          <w:rStyle w:val="c2"/>
          <w:color w:val="000000"/>
          <w:sz w:val="28"/>
          <w:szCs w:val="28"/>
        </w:rPr>
        <w:t xml:space="preserve"> Детки, смотрите, что я вам принесла.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- У меня в корзиночке –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Яркие платочки.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Поиграем с ними в прятки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Вставайте все в кружочек.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встают в большой круг.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Матрёшка раздаёт всем детям платочки.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Музыкальная игра «Прятки».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Матрёшка</w:t>
      </w:r>
      <w:r>
        <w:rPr>
          <w:rStyle w:val="c2"/>
          <w:color w:val="000000"/>
          <w:sz w:val="28"/>
          <w:szCs w:val="28"/>
        </w:rPr>
        <w:t>: Молодцы, ребятки!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Весело играли!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Вижу я у вас цветочки –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С ними танцевали?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Дети</w:t>
      </w:r>
      <w:r>
        <w:rPr>
          <w:rStyle w:val="c2"/>
          <w:color w:val="000000"/>
          <w:sz w:val="28"/>
          <w:szCs w:val="28"/>
        </w:rPr>
        <w:t>: Да!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Матрёшка</w:t>
      </w:r>
      <w:r>
        <w:rPr>
          <w:rStyle w:val="c2"/>
          <w:color w:val="000000"/>
          <w:sz w:val="28"/>
          <w:szCs w:val="28"/>
        </w:rPr>
        <w:t>: - А я предлагаю сделать сюрприз для мам и бабушек – собрать букеты из бумажных цветов.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- Хотите, ребята?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Дети</w:t>
      </w:r>
      <w:r>
        <w:rPr>
          <w:rStyle w:val="c2"/>
          <w:color w:val="000000"/>
          <w:sz w:val="28"/>
          <w:szCs w:val="28"/>
        </w:rPr>
        <w:t>: Да!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Матрёшка</w:t>
      </w:r>
      <w:r>
        <w:rPr>
          <w:rStyle w:val="c2"/>
          <w:color w:val="000000"/>
          <w:sz w:val="28"/>
          <w:szCs w:val="28"/>
        </w:rPr>
        <w:t>: - Тогда слушайте. Вам нужно разделиться на 2 команды.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 команда соберёт букет для мам, а 2 – для бабушек (на мольбертах). Приглашаются 1 мама и 1 бабушка в помощь ребятам (выкладывают на мольберте букеты).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Конкурс «Кто быстрее соберёт букет для мамы или бабушки»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(ребята по очереди подбегают и подают 1 лепесток от цветка, мама и бабушка делают на мольберте букеты из бумажных заготовок)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       </w:t>
      </w:r>
      <w:proofErr w:type="spellStart"/>
      <w:proofErr w:type="gramStart"/>
      <w:r>
        <w:rPr>
          <w:rStyle w:val="c2"/>
          <w:color w:val="000000"/>
          <w:sz w:val="28"/>
          <w:szCs w:val="28"/>
          <w:u w:val="single"/>
        </w:rPr>
        <w:t>Ведущ</w:t>
      </w:r>
      <w:proofErr w:type="spellEnd"/>
      <w:r>
        <w:rPr>
          <w:rStyle w:val="c2"/>
          <w:color w:val="000000"/>
          <w:sz w:val="28"/>
          <w:szCs w:val="28"/>
          <w:u w:val="single"/>
        </w:rPr>
        <w:t>.:</w:t>
      </w:r>
      <w:proofErr w:type="gramEnd"/>
      <w:r>
        <w:rPr>
          <w:rStyle w:val="c2"/>
          <w:color w:val="000000"/>
          <w:sz w:val="28"/>
          <w:szCs w:val="28"/>
        </w:rPr>
        <w:t> С праздником весенним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Всех мы поздравляем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И большого счастья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Мы вам всем желаем!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Дети</w:t>
      </w:r>
      <w:r>
        <w:rPr>
          <w:rStyle w:val="c2"/>
          <w:color w:val="000000"/>
          <w:sz w:val="28"/>
          <w:szCs w:val="28"/>
        </w:rPr>
        <w:t> (хором): Есть один сюрприз у нас,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Вы увидите сейчас!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 исполняют танец «Губки бантиком».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Под музыку Матрёшка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показывает игрушку Матрёшку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(внутри конфеты).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Матрёшка</w:t>
      </w:r>
      <w:r>
        <w:rPr>
          <w:rStyle w:val="c2"/>
          <w:color w:val="000000"/>
          <w:sz w:val="28"/>
          <w:szCs w:val="28"/>
        </w:rPr>
        <w:t>: - У меня подружка есть.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Можно ей остаться здесь?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           Просто чудо-крошка –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Куколка – матрёшка!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Если нам её открыть –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Всех мы сможем угостить!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Здесь конфеты для ребят!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Матрёшка и Ведущая угощают детей.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Ведущая</w:t>
      </w:r>
      <w:r>
        <w:rPr>
          <w:rStyle w:val="c2"/>
          <w:color w:val="000000"/>
          <w:sz w:val="28"/>
          <w:szCs w:val="28"/>
        </w:rPr>
        <w:t>: -  Дети, давайте скажем Матрешке: «Спасибо! »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Матрешка</w:t>
      </w:r>
      <w:r>
        <w:rPr>
          <w:rStyle w:val="c2"/>
          <w:color w:val="000000"/>
          <w:sz w:val="28"/>
          <w:szCs w:val="28"/>
        </w:rPr>
        <w:t>: - Ну, ребятки-малыши,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Веселились от души!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Очень весело мне было,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И про скуку я забыла!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Но пришла пора прощаться…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Возвращаться мне пора,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До свиданья, детвора!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Ведущая</w:t>
      </w:r>
      <w:r>
        <w:rPr>
          <w:rStyle w:val="c2"/>
          <w:color w:val="000000"/>
          <w:sz w:val="28"/>
          <w:szCs w:val="28"/>
        </w:rPr>
        <w:t>: - До свидания, Матрешка!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Звучит музыка. Матрешка уходит из зала.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Вед.:</w:t>
      </w:r>
      <w:proofErr w:type="gramEnd"/>
      <w:r>
        <w:rPr>
          <w:rStyle w:val="c2"/>
          <w:color w:val="000000"/>
          <w:sz w:val="28"/>
          <w:szCs w:val="28"/>
        </w:rPr>
        <w:t> Ребята, давайте, и мы с вами подарим нашим мамам подарки!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раздать детям)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Реб.11:</w:t>
      </w:r>
      <w:r>
        <w:rPr>
          <w:rStyle w:val="c2"/>
          <w:color w:val="000000"/>
          <w:sz w:val="28"/>
          <w:szCs w:val="28"/>
        </w:rPr>
        <w:t> Родные бабушки имамы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Мы так всегда гордимся вами!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От всей души вам дарят дети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Подарки простенькие эти!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Под музыку дети дарят подарки мамам.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Ведущая</w:t>
      </w:r>
      <w:r>
        <w:rPr>
          <w:rStyle w:val="c2"/>
          <w:color w:val="000000"/>
          <w:sz w:val="28"/>
          <w:szCs w:val="28"/>
        </w:rPr>
        <w:t>: Вот и кончилось веселье,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Наступил прощанья час.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Вы скажите откровенно,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Вам понравилось у нас?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Наши детки постарались,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Чтоб понравиться всем вам.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До свиданья! До свиданья!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Приходите в гости к нам!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 на прощание – объявляем общий танец.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Об</w:t>
      </w:r>
    </w:p>
    <w:p w:rsidR="00611138" w:rsidRPr="00611138" w:rsidRDefault="00611138" w:rsidP="00611138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</w:rPr>
      </w:pPr>
      <w:r w:rsidRPr="00611138">
        <w:rPr>
          <w:rFonts w:ascii="Trebuchet MS" w:eastAsia="Times New Roman" w:hAnsi="Trebuchet MS" w:cs="Arial"/>
          <w:b/>
          <w:bCs/>
          <w:color w:val="9256BD"/>
          <w:sz w:val="32"/>
          <w:szCs w:val="32"/>
        </w:rPr>
        <w:t>Праздник, посвященный 8 Марта, для детей старшей и подготовительной групп</w:t>
      </w:r>
    </w:p>
    <w:p w:rsidR="00611138" w:rsidRPr="00611138" w:rsidRDefault="00611138" w:rsidP="00611138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</w:rPr>
      </w:pPr>
      <w:r w:rsidRPr="00611138">
        <w:rPr>
          <w:rFonts w:ascii="Trebuchet MS" w:eastAsia="Times New Roman" w:hAnsi="Trebuchet MS" w:cs="Arial"/>
          <w:b/>
          <w:bCs/>
          <w:color w:val="98178B"/>
          <w:sz w:val="29"/>
          <w:szCs w:val="29"/>
        </w:rPr>
        <w:t>Сценарий на 8 марта для детей старшего дошкольного возраста «Путешествие в город женщин»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Действующие лица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Взрослые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Шапокляк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Баба Яга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Кикимора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Фея Весны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3 ромашки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Чик и Брик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11138">
        <w:rPr>
          <w:rFonts w:ascii="Arial" w:eastAsia="Times New Roman" w:hAnsi="Arial" w:cs="Arial"/>
          <w:color w:val="000000"/>
          <w:sz w:val="23"/>
          <w:szCs w:val="23"/>
        </w:rPr>
        <w:lastRenderedPageBreak/>
        <w:t>Трам</w:t>
      </w:r>
      <w:proofErr w:type="spellEnd"/>
      <w:r w:rsidRPr="0061113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gramStart"/>
      <w:r w:rsidRPr="00611138">
        <w:rPr>
          <w:rFonts w:ascii="Arial" w:eastAsia="Times New Roman" w:hAnsi="Arial" w:cs="Arial"/>
          <w:color w:val="000000"/>
          <w:sz w:val="23"/>
          <w:szCs w:val="23"/>
        </w:rPr>
        <w:t>Тара-рам</w:t>
      </w:r>
      <w:proofErr w:type="gramEnd"/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Морячки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Реквизит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Каждому ребенку по 2 цветка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Два обруча с цветами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Связка воздушных шаров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Прищепки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Косынки-повязки на глаза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Деревянные ложки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6—8 обручей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2—3 туфли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611138">
        <w:rPr>
          <w:rFonts w:ascii="Arial" w:eastAsia="Times New Roman" w:hAnsi="Arial" w:cs="Arial"/>
          <w:color w:val="000000"/>
          <w:sz w:val="23"/>
          <w:szCs w:val="23"/>
        </w:rPr>
        <w:t>Надпись</w:t>
      </w:r>
      <w:proofErr w:type="gramEnd"/>
      <w:r w:rsidRPr="00611138">
        <w:rPr>
          <w:rFonts w:ascii="Arial" w:eastAsia="Times New Roman" w:hAnsi="Arial" w:cs="Arial"/>
          <w:color w:val="000000"/>
          <w:sz w:val="23"/>
          <w:szCs w:val="23"/>
        </w:rPr>
        <w:t xml:space="preserve"> «Город женщин»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Сувениры девочкам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Сувениры мамам и бабушкам</w:t>
      </w:r>
    </w:p>
    <w:p w:rsidR="00611138" w:rsidRPr="00611138" w:rsidRDefault="00611138" w:rsidP="00611138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</w:rPr>
      </w:pPr>
      <w:r w:rsidRPr="00611138">
        <w:rPr>
          <w:rFonts w:ascii="Trebuchet MS" w:eastAsia="Times New Roman" w:hAnsi="Trebuchet MS" w:cs="Arial"/>
          <w:b/>
          <w:bCs/>
          <w:color w:val="98178B"/>
          <w:sz w:val="29"/>
          <w:szCs w:val="29"/>
        </w:rPr>
        <w:t>Ход праздника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 зале свет погашен. Дети заходят в зал с цветами (без музыки). В центре зала — 2 обруча, оформленных цветами.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 центр встает Фея Весны (девочка), дети — в большом кругу. Звучит музыка. Исполняется танцевальная композиция с цветами («Вальс о прекрасном голубом Дунае» И. Штрауса). В конце из двух обручей дети делают цифру 8. Обручи убирают, встают полукругом. Несколько детей меняют цветы на музыкальные инструменты.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1-й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 этот мартовский денек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Мы гостей созвали.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Мам и бабушек своих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Усадили в зале.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2-й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Милых бабушек и мам,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Женщин всех на свете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 этим праздником большим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Поздравляют дети!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3-й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Мы и песни поем,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И стихи читаем.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 женским днем,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 женским днем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Все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Поздравляем!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4-й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 край родной спешит весна,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Землю будит ото сна.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Улыбайся, пой дружней!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Маме будет веселей!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Все поют «Весеннюю песенку», слова и музыка Н. Орловой, затем садятся.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Март наступает. Вы замечали —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Что-то с людьми происходит весной?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Женщины все необычными стали,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Славные, нежные все до одной!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lastRenderedPageBreak/>
        <w:t>(Из коридора слышны голоса.)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Девочки, ко мне! (Заглядывая в зал.) Это здесь!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Решительным шагом в зал входят Шапокляк, Баба Яга, Кикимора.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Мы все слышали и все знаем!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Да! Март наступил!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И мы, как и все женщины, стали необычными.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Потому мы решительно заявляем... (к Бабе Яге). Где наше письменное заявление, ну читай быстрей, что мы там заявляем-то?..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(роется в юбке). Да не найду я его... Кикимора, не у тебя наше заявление?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Да зачем оно мне нужно-то? Я не писать, не читать не умею...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И я не умею! Шапокляк, ты ж сама его составляла.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Шапокляк роется в сумке, достает бумажку.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Точно! Вот оно!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Читай быстрей!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(читает). «Мы, нижеподписавшиеся, заявляем, что в детский сад на праздник 8 Марта вы должны приглашать нас всегда и обязательно. Иначе праздника этого (грозит пальцем) не будет! Шапокляк, Баба Яга, Кикимора. Вот! (Отдает заявление ведущему.)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Мы, конечно, примем ваше заявление. 8 Марта — один из любимых праздников у нас в детском саду. Мы не хотим, чтобы вы помешали проведению этого чудесного праздника. Правда, ребята? И раз уж вы пришли, будьте у нас гостями. А знаете, это очень даже хорошо, что вы пришли к нам на праздник именно сегодня. Мы с ребятами отправляемся в путешествие по необычным станциям до конечного пункта под названием Город женщин. Путешествуем мы сегодня вместе с нашими дорогими мамами, бабушками, сестричками. Хотите отправиться в путь вместе с нами?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(к подругам). Вот те раз! Мы думали, вы нам откажете...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Думали, мешать и проказничать у вас на празднике назло будем...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Спокойно, девочки... (Подходит к ведущему.) А вы нас не обманете?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Да что вы! В такой день? Как можно...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путешествие интересное?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Конечно! Я думаю, понравится всем.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Ну что, подружки, рискнем?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Эх! Где наша не пропадала!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И я с удовольствием! Хоть попутешествую, а то кроме своего болота ничего и не вижу.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Вот и хорошо. Тогда — в путь! Где наши волшебные шары?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Дети берут связку воздушных шаров. С ними встают и Шапокляк, Баба Яга, Кикимора.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В ступе летала, а вот на воздушном шаре — никогда!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я только с Крокодилом Геной на поезде каталась.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на воздушном шаре, по-моему, самое удивительное путешествие! С высоты так много всего видно, и такая красота открывается вокруг, которую опишешь только в песне.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 xml:space="preserve">Исполняются песни «Поющая синева, слова И. </w:t>
      </w:r>
      <w:proofErr w:type="spellStart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Машбаша</w:t>
      </w:r>
      <w:proofErr w:type="spellEnd"/>
      <w:r w:rsidRPr="00611138">
        <w:rPr>
          <w:rFonts w:ascii="Arial" w:eastAsia="Times New Roman" w:hAnsi="Arial" w:cs="Arial"/>
          <w:i/>
          <w:iCs/>
          <w:color w:val="000000"/>
          <w:sz w:val="23"/>
        </w:rPr>
        <w:t xml:space="preserve">, музыка Н. Елисеева, «Ромашковая Русь», слова М. </w:t>
      </w:r>
      <w:proofErr w:type="spellStart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Пляцковского</w:t>
      </w:r>
      <w:proofErr w:type="spellEnd"/>
      <w:r w:rsidRPr="00611138">
        <w:rPr>
          <w:rFonts w:ascii="Arial" w:eastAsia="Times New Roman" w:hAnsi="Arial" w:cs="Arial"/>
          <w:i/>
          <w:iCs/>
          <w:color w:val="000000"/>
          <w:sz w:val="23"/>
        </w:rPr>
        <w:t xml:space="preserve">, музыка Ю. </w:t>
      </w:r>
      <w:proofErr w:type="spellStart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Чичкова</w:t>
      </w:r>
      <w:proofErr w:type="spellEnd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. Шары убирают.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Первая остановка — «Центр женских профессий».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Сроду такого не слыхала! Что это еще за профессии какие-то?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Ведущий.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Сейчас мы с ребятами вам все объясним. Помимо того, что все женщины мамы, жены, хозяйки, все они занимаются какой-то работой на пользу нашей стране и получают за это заработную плату.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 xml:space="preserve">Так, так, так... </w:t>
      </w:r>
      <w:proofErr w:type="gramStart"/>
      <w:r w:rsidRPr="00611138">
        <w:rPr>
          <w:rFonts w:ascii="Arial" w:eastAsia="Times New Roman" w:hAnsi="Arial" w:cs="Arial"/>
          <w:color w:val="000000"/>
          <w:sz w:val="23"/>
          <w:szCs w:val="23"/>
        </w:rPr>
        <w:t>А</w:t>
      </w:r>
      <w:proofErr w:type="gramEnd"/>
      <w:r w:rsidRPr="00611138">
        <w:rPr>
          <w:rFonts w:ascii="Arial" w:eastAsia="Times New Roman" w:hAnsi="Arial" w:cs="Arial"/>
          <w:color w:val="000000"/>
          <w:sz w:val="23"/>
          <w:szCs w:val="23"/>
        </w:rPr>
        <w:t xml:space="preserve"> поподробнее можно?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Можно. Вот, например, все мамы наших ребят имеют какую-то профессию. Чтобы рассказать о всех, нам понадобится очень много времени. Поэтому мы устроим небольшую викторину «Угадай профессию».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Выходят 4—5 детей со своими мамами.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Каждый ребенок рассказывает коротко о том, чем занимается его мама.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Остальные — отгадывают (детей подготовить заранее).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Да у нас тоже у всех есть профессии. Вот я — профессиональная безобразница и хулиганка.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мы с Кикиморой — профессиональные колдуньи.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Да разве это профессии? Иметь профессию — это значит быть полезным для многих людей. А еще каждая профессия требует дисциплины.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это еще что такое?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Дисциплина — это порядок во всем. Во-первых, на работу нельзя опаздывать. Поэтому наши мамы рано встают.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я сплю до обеда, меня никто и не будит.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наших мам на работу будит будильник.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Ну где ж я на болоте будильник возьму?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Это совсем не беда. Ведь наступает весна, а весной начинает будить все вокруг особенный весенний будильник. Об этом чудо-будильнике наша песенка.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Исполняется песня «Весенний будильник», слова М. Садовского, музыка С. Соснина.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 xml:space="preserve">. Ох, и хорош </w:t>
      </w:r>
      <w:proofErr w:type="spellStart"/>
      <w:r w:rsidRPr="00611138">
        <w:rPr>
          <w:rFonts w:ascii="Arial" w:eastAsia="Times New Roman" w:hAnsi="Arial" w:cs="Arial"/>
          <w:color w:val="000000"/>
          <w:sz w:val="23"/>
          <w:szCs w:val="23"/>
        </w:rPr>
        <w:t>будильничек</w:t>
      </w:r>
      <w:proofErr w:type="spellEnd"/>
      <w:r w:rsidRPr="00611138">
        <w:rPr>
          <w:rFonts w:ascii="Arial" w:eastAsia="Times New Roman" w:hAnsi="Arial" w:cs="Arial"/>
          <w:color w:val="000000"/>
          <w:sz w:val="23"/>
          <w:szCs w:val="23"/>
        </w:rPr>
        <w:t>! Главное — всегда под боком!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Проспать уже точно не даст.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Ну и какую же профессию мне выбрать, по- вашему?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Как сказал поэт, «все работы хороши, выбирай на вкус». А чтобы что-то выбрать для себя, нужно побольше знать о разных профессиях. Наши ребята уже сейчас пытаются это сделать.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Игра «Вещи для профессий»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На столе различные вещи разложены в беспорядке.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4 ребенка должны на свой стульчик, который выставляется в центр зала, положить предметы для определенной профессии. Например, 1 -й ребенок—для врача (градусник, шприц, бинт, грелка); 2-й ребенок — для повара (половник, скалка, кастрюля, терка, приправа); 3-й ребенок — для учителя (книга, указка, ручка, линейка, мел);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4-й ребенок — для портного (ножницы, наперсток, ткань, нитки, сантиметр).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(обращаясь к Бабе Яге и Кикиморе). Ну что, подруги, я так понимаю: чтобы стать настоящей женщиной, нужно обязательно овладеть какой-нибудь нужной профессией. Мы этим непременно займемся.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Вот и хорошо. А мы отправляемся дальше на нашем волшебном воздушном шаре. (Берет шары. Под музыку «летят»). На своем пути мы встречаем не только красивые природные ландшафты, но и много добрых, веселых, чудесных людей. И сейчас нас, кажется, ожидает очередная забавная встреча.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Исполняются танцы «</w:t>
      </w:r>
      <w:proofErr w:type="spellStart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Чики</w:t>
      </w:r>
      <w:proofErr w:type="spellEnd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-Брик», «Моряк».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Что ж, вот нам и пора приземляться. (Отправить четырех детей надеть прищепки.) Пункт нашего прибытия — «Хозяюшка».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Ой, знаю, знаю! Хозяйничать — это готовить, мыть, стирать, убирать. Да?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Верно. И настоящая женщина должна быть непременно хорошей хозяйкой.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Да знаем мы это. Хозяйничать — это все умеют.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вот и не все. Вот, например, один незадачливый повар...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Повар готовил обед,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И тут отключили свет.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Повар леща берет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И опускает в компот.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Бросает в котел поленья,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 печку кладет варенье.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Мешает суп кочережкой,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Угли бьет поварешкой.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Сахар сыплет в бульон —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И очень доволен он.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То-то был винегрет,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Когда починили свет.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сколько хлопот бывает со стиркой! Особенно, когда в доме есть дети-проказники, которые обвешают себя прищепками, а маме приходится, не отрываясь от стирки, не глядя, их снимать. И вот как иногда это выглядит.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Игра «Сними прищепки»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Четыре ребенка обвешаны в разных местах тела прищепками, две мамы и Баба Яга с Кикиморой с завязанными глазами их снимают. Кто быстрее?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(к детям). А что ваши мамы вкусно готовят?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(Ответы детей.)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мы для ваших мам потруднее задание придумаем. Вот вам ложки деревянные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Шапокляк, Баба Яга, Кикимора раздают всем мамам по две ложки.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Что думаете — кашу или щи варить будете? Как бы не так!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Раз сегодня праздник, поиграйте нам на ложках.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мы как раз хотели сыграть с ребятами в оркестр. А с мамами, я думаю, наш оркестр будет еще лучше и веселее.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Звучит оркестр «Попурри из русских народных песен».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Если уж мамы в оркестре на ложках так здорово управляются, то на кухне и подавно.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Мы тоже хотим быть такими замечательными хозяюшками.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раз хотите, то обязательно и будете. Только немножко получитесь. Что ж, а мы летим дальше. («Летят» под музыку.)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Ребенок.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Смотрите, смотрите, какой необычный, просто волшебный мост вырос у нас на пути.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 xml:space="preserve">Звучит песня «Радуга», слова Л. </w:t>
      </w:r>
      <w:proofErr w:type="spellStart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Чадовой</w:t>
      </w:r>
      <w:proofErr w:type="spellEnd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, музыка Н. Лукониной.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Исполняется танец «Волшебный мост».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Мы приближаемся к следующему пункту с названием «Салон красоты».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Это что ж — здесь, что ли, красоту наводят?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Конечно, здесь. Говорят, что некрасивых женщин не бывает. И это верно. Нужно только эту красоту поддерживать и уметь ее преподнести.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Это что ж, даже я могу красавицей стать, что ли?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почему бы и нет. Посмотрите, какие сегодня красивые наши мамы.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Мы тоже хотим быть такими.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И очень хорошо. Чтобы вы тоже стали красивыми, вам нужно самим постараться это сделать. Но поскольку создание красоты — это в некотором роде таинство, то вы должны это будете сделать наедине с зеркалом. Так что вы можете пройти в наш салон красоты и превратиться в настоящих красавиц.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А пока мы будем в красавиц превращаться, ваш праздник не кончится?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Ведущий. Конечно, нет. Мы вас обязательно дождемся. (Шапокляк, Баба Яга, Кикимора уходят.) Для любой женщины быть красивой — это еще и большой труд. Например, чтобы быть стройной, нужно заниматься физкультурой. Верно? Чтобы была красивая талия, нужно крутить обруч. И сейчас у нас будет конкурс, у кого получится дольше его прокрутить: у мамы или у дочки.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Конкурс «Кто дольше прокрутит обруч»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Вызываются три— четыре пары (мама с дочкой). По сигналу участники начинают крутить обруч. Выигрывает тот, кто сделает это дольше.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для мальчиков и их мам у нас тоже есть игра. Мамы, вы хотели бы сейчас хотя бы несколько минут побыть прекрасной Золушкой? А ваши сыночки будут принцами.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Игра «Обуй Золушку»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Все играющие мамы складывают по одной туфле в центре одного конца зала и строятся в другом конце зала в две команды со своими сыновьями в паре. По сигналу мальчики бегут к куче обуви, отыскивают мамину туфельку, бегут к маме, надевают ей на ногу, встают в конец команды. Чья команда быстрее?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Ребенок.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Милые наши мамочки, вы для нас всегда самые-самые красивые. Мы вам сейчас подарим нашу красивую песню.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Исполняется песня «Добрая волшебница», слова и музыка С. Юдиной. Под музыку открывается занавес, видна табличка «Город женщин», входят Шапокляк, Баба Яга, Кикимора.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Как? Мы уже находимся в Городе женщин? Ведущий. Да. Это конечная остановка в нашем путешествии. Вы побывали во всех пунктах, ведущих в Город женщин. Вы многое поняли, многому научились. К тому же вы стали красавицами. Поэтому сегодня Город женщин гостеприимно встречает и вас. Заходите в него смелее!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 нашем чудесном Городе женщин все женщины без исключения принимают поздравления!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Выходят два мальчика.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1-й мальчик.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Хотим мы девочек своих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Сейчас поздравить тоже!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Ведь этот праздник и для них.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А ты молчишь чего же?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(Обращается ко второму мальчику.)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2-й мальчик.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Да мне вот, если хочешь знать,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Почти до слез обидно!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Опять девчонок поздравлять,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Как только им не стыдно?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lastRenderedPageBreak/>
        <w:t>Их поздравляют, а нас нет!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За что, скажи на милость?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За то, что каждая на свет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Девчонкой уродилась?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1-й мальчик.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Девчонкой трудно быть, поверь.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Нам с ними лучше рядом!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Не злись, дружище, им теперь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Вручить подарки надо.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Мальчики дарят сувениры девочкам.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1-й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Российских бабушек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День скромный тих.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И вряд ли камушек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Мы бросим в них!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2-й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Кашами да песнями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Внукам воздают.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Маленькую пенсию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Бабушкам дают.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3-й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Мы с моею бабушкой —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Старые друзья.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До чего ж хорошая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Бабушка моя!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4-й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 праздником веселым,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 праздником весны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Всех на свете бабушек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Поздравляем мы!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Дети приглашают своих бабушек в центр круга, танцуют с ними под фонограмму песни «Бабушки» из репертуара группы «</w:t>
      </w:r>
      <w:proofErr w:type="spellStart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Любэ</w:t>
      </w:r>
      <w:proofErr w:type="spellEnd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Милые мамы, а теперь и вы принимайте поздравления от своих детей.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1-й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Мы такой в подарок мамам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Календарь изобретем,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Чтобы день 8 Марта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Каждый день встречался в нем.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2-й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Наш поклон и от всех спасибо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За солнечность ваших глаз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И за то, что весна красиво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Днем сегодняшним началась.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Дети приглашают своих мам, а также сказочных персонажей на свободный танец. Поздравление родителей. Все идут в группу.</w:t>
      </w:r>
    </w:p>
    <w:p w:rsidR="00611138" w:rsidRPr="00611138" w:rsidRDefault="00BF391B" w:rsidP="00611138">
      <w:pPr>
        <w:spacing w:after="0" w:line="293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31" w:tgtFrame="_blank" w:history="1">
        <w:proofErr w:type="spellStart"/>
        <w:r w:rsidR="00611138" w:rsidRPr="00611138">
          <w:rPr>
            <w:rFonts w:ascii="Arial" w:eastAsia="Times New Roman" w:hAnsi="Arial" w:cs="Arial"/>
            <w:color w:val="0000FF"/>
            <w:sz w:val="18"/>
            <w:u w:val="single"/>
          </w:rPr>
          <w:t>Яндекс.Директ</w:t>
        </w:r>
        <w:proofErr w:type="spellEnd"/>
      </w:hyperlink>
    </w:p>
    <w:tbl>
      <w:tblPr>
        <w:tblW w:w="108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11138" w:rsidRPr="00611138" w:rsidTr="00611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38" w:rsidRPr="00611138" w:rsidRDefault="00611138" w:rsidP="0061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99CC"/>
                <w:sz w:val="21"/>
                <w:szCs w:val="21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1" name="Рисунок 1" descr="http://avatars-fast.yandex.net/get-direct/EmrTWhxYIMn_3DQCAuFPxg/y150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atars-fast.yandex.net/get-direct/EmrTWhxYIMn_3DQCAuFPxg/y150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gtFrame="_blank" w:history="1">
              <w:r w:rsidRPr="006111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u w:val="single"/>
                </w:rPr>
                <w:t>Леонардо</w:t>
              </w:r>
              <w:r w:rsidRPr="00611138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</w:rPr>
                <w:t> да </w:t>
              </w:r>
              <w:r w:rsidRPr="006111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u w:val="single"/>
                </w:rPr>
                <w:t>Винчи</w:t>
              </w:r>
              <w:r w:rsidRPr="00611138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</w:rPr>
                <w:t> "</w:t>
              </w:r>
              <w:r w:rsidRPr="006111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u w:val="single"/>
                </w:rPr>
                <w:t xml:space="preserve">Тайная </w:t>
              </w:r>
              <w:proofErr w:type="spellStart"/>
              <w:r w:rsidRPr="006111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u w:val="single"/>
                </w:rPr>
                <w:t>вечеря</w:t>
              </w:r>
              <w:r w:rsidRPr="00611138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</w:rPr>
                <w:t>"</w:t>
              </w:r>
            </w:hyperlink>
            <w:r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>Да</w:t>
            </w:r>
            <w:proofErr w:type="spellEnd"/>
            <w:r w:rsidRPr="00611138">
              <w:rPr>
                <w:rFonts w:ascii="Times New Roman" w:eastAsia="Times New Roman" w:hAnsi="Times New Roman" w:cs="Times New Roman"/>
                <w:color w:val="0C1D4D"/>
                <w:sz w:val="21"/>
              </w:rPr>
              <w:t> </w:t>
            </w:r>
            <w:r w:rsidRPr="00611138">
              <w:rPr>
                <w:rFonts w:ascii="Times New Roman" w:eastAsia="Times New Roman" w:hAnsi="Times New Roman" w:cs="Times New Roman"/>
                <w:b/>
                <w:bCs/>
                <w:color w:val="0C1D4D"/>
                <w:sz w:val="21"/>
                <w:szCs w:val="21"/>
              </w:rPr>
              <w:t>Винчи</w:t>
            </w:r>
            <w:r w:rsidRPr="00611138">
              <w:rPr>
                <w:rFonts w:ascii="Times New Roman" w:eastAsia="Times New Roman" w:hAnsi="Times New Roman" w:cs="Times New Roman"/>
                <w:color w:val="0C1D4D"/>
                <w:sz w:val="21"/>
              </w:rPr>
              <w:t> </w:t>
            </w:r>
            <w:r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>"</w:t>
            </w:r>
            <w:r w:rsidRPr="00611138">
              <w:rPr>
                <w:rFonts w:ascii="Times New Roman" w:eastAsia="Times New Roman" w:hAnsi="Times New Roman" w:cs="Times New Roman"/>
                <w:b/>
                <w:bCs/>
                <w:color w:val="0C1D4D"/>
                <w:sz w:val="21"/>
                <w:szCs w:val="21"/>
              </w:rPr>
              <w:t>Тайная вечеря</w:t>
            </w:r>
            <w:r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 xml:space="preserve">"! Печать репродукций на бумаге и холсте! </w:t>
            </w:r>
            <w:proofErr w:type="spellStart"/>
            <w:r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>Доставка!</w:t>
            </w:r>
            <w:hyperlink r:id="rId35" w:tgtFrame="_blank" w:history="1">
              <w:r w:rsidRPr="0061113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artwall.ru</w:t>
              </w:r>
            </w:hyperlink>
            <w:hyperlink r:id="rId36" w:tgtFrame="_blank" w:history="1">
              <w:r w:rsidRPr="0061113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Адрес</w:t>
              </w:r>
              <w:proofErr w:type="spellEnd"/>
              <w:r w:rsidRPr="0061113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 и телефон</w:t>
              </w:r>
            </w:hyperlink>
          </w:p>
        </w:tc>
      </w:tr>
      <w:tr w:rsidR="00611138" w:rsidRPr="00611138" w:rsidTr="00611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38" w:rsidRPr="00611138" w:rsidRDefault="00BF391B" w:rsidP="0061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</w:pPr>
            <w:hyperlink r:id="rId37" w:tgtFrame="_blank" w:history="1">
              <w:r w:rsidR="00611138">
                <w:rPr>
                  <w:rFonts w:ascii="Times New Roman" w:eastAsia="Times New Roman" w:hAnsi="Times New Roman" w:cs="Times New Roman"/>
                  <w:noProof/>
                  <w:color w:val="0000FF"/>
                  <w:sz w:val="30"/>
                  <w:szCs w:val="30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" name="Рисунок 2" descr="https://favicon.yandex.net/favicon/muzeinauk.ru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favicon.yandex.net/favicon/muzeinauk.ru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11138" w:rsidRPr="006111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u w:val="single"/>
                </w:rPr>
                <w:t>Детский праздник</w:t>
              </w:r>
              <w:r w:rsidR="00611138" w:rsidRPr="00611138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</w:rPr>
                <w:t> для </w:t>
              </w:r>
              <w:proofErr w:type="spellStart"/>
              <w:proofErr w:type="gramStart"/>
              <w:r w:rsidR="00611138" w:rsidRPr="006111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u w:val="single"/>
                </w:rPr>
                <w:t>ребенка</w:t>
              </w:r>
              <w:r w:rsidR="00611138" w:rsidRPr="00611138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</w:rPr>
                <w:t>!</w:t>
              </w:r>
            </w:hyperlink>
            <w:r w:rsidR="00611138"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>День</w:t>
            </w:r>
            <w:proofErr w:type="spellEnd"/>
            <w:proofErr w:type="gramEnd"/>
            <w:r w:rsidR="00611138"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 xml:space="preserve"> рождения в музее Эйнштейна! Научные шоу, аниматоры, конкурсы! </w:t>
            </w:r>
            <w:proofErr w:type="spellStart"/>
            <w:r w:rsidR="00611138"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>Звоните!</w:t>
            </w:r>
            <w:hyperlink r:id="rId39" w:tgtFrame="_blank" w:history="1">
              <w:r w:rsidR="00611138" w:rsidRPr="0061113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muzeinauk.ru</w:t>
              </w:r>
            </w:hyperlink>
            <w:hyperlink r:id="rId40" w:tgtFrame="_blank" w:history="1">
              <w:r w:rsidR="00611138" w:rsidRPr="0061113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Адрес</w:t>
              </w:r>
              <w:proofErr w:type="spellEnd"/>
              <w:r w:rsidR="00611138" w:rsidRPr="0061113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 и телефон</w:t>
              </w:r>
            </w:hyperlink>
          </w:p>
        </w:tc>
      </w:tr>
    </w:tbl>
    <w:p w:rsidR="00611138" w:rsidRPr="00611138" w:rsidRDefault="00611138" w:rsidP="00611138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</w:rPr>
      </w:pPr>
      <w:r w:rsidRPr="00611138">
        <w:rPr>
          <w:rFonts w:ascii="Arial" w:eastAsia="Times New Roman" w:hAnsi="Arial" w:cs="Arial"/>
          <w:b/>
          <w:bCs/>
          <w:color w:val="375E93"/>
          <w:sz w:val="27"/>
          <w:szCs w:val="27"/>
        </w:rPr>
        <w:t>Похожие статьи:</w:t>
      </w:r>
    </w:p>
    <w:p w:rsidR="00611138" w:rsidRPr="00611138" w:rsidRDefault="00BF391B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41" w:history="1">
        <w:r w:rsidR="00611138" w:rsidRPr="00611138">
          <w:rPr>
            <w:rFonts w:ascii="Arial" w:eastAsia="Times New Roman" w:hAnsi="Arial" w:cs="Arial"/>
            <w:b/>
            <w:bCs/>
            <w:color w:val="0099CC"/>
            <w:sz w:val="23"/>
            <w:u w:val="single"/>
          </w:rPr>
          <w:t>Частушки к 8 марта для дошкольников</w:t>
        </w:r>
      </w:hyperlink>
    </w:p>
    <w:p w:rsidR="00611138" w:rsidRPr="00611138" w:rsidRDefault="00BF391B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42" w:history="1">
        <w:r w:rsidR="00611138" w:rsidRPr="00611138">
          <w:rPr>
            <w:rFonts w:ascii="Arial" w:eastAsia="Times New Roman" w:hAnsi="Arial" w:cs="Arial"/>
            <w:b/>
            <w:bCs/>
            <w:color w:val="0099CC"/>
            <w:sz w:val="23"/>
            <w:u w:val="single"/>
          </w:rPr>
          <w:t>8 марта для старших дошкольников. Сценарий</w:t>
        </w:r>
      </w:hyperlink>
    </w:p>
    <w:p w:rsidR="00611138" w:rsidRPr="00611138" w:rsidRDefault="00BF391B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43" w:history="1">
        <w:r w:rsidR="00611138" w:rsidRPr="00611138">
          <w:rPr>
            <w:rFonts w:ascii="Arial" w:eastAsia="Times New Roman" w:hAnsi="Arial" w:cs="Arial"/>
            <w:b/>
            <w:bCs/>
            <w:color w:val="0099CC"/>
            <w:sz w:val="23"/>
            <w:u w:val="single"/>
          </w:rPr>
          <w:t>Сценарий на 8 марта в детском саду. Старшая группа</w:t>
        </w:r>
      </w:hyperlink>
    </w:p>
    <w:p w:rsidR="00611138" w:rsidRPr="00611138" w:rsidRDefault="00BF391B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44" w:history="1">
        <w:r w:rsidR="00611138" w:rsidRPr="00611138">
          <w:rPr>
            <w:rFonts w:ascii="Arial" w:eastAsia="Times New Roman" w:hAnsi="Arial" w:cs="Arial"/>
            <w:b/>
            <w:bCs/>
            <w:color w:val="0099CC"/>
            <w:sz w:val="23"/>
            <w:u w:val="single"/>
          </w:rPr>
          <w:t>Конспект занятия к 8 марта для детей младшей группы в детском саду</w:t>
        </w:r>
      </w:hyperlink>
    </w:p>
    <w:p w:rsidR="00611138" w:rsidRPr="00611138" w:rsidRDefault="00BF391B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45" w:history="1">
        <w:r w:rsidR="00611138" w:rsidRPr="00611138">
          <w:rPr>
            <w:rFonts w:ascii="Arial" w:eastAsia="Times New Roman" w:hAnsi="Arial" w:cs="Arial"/>
            <w:b/>
            <w:bCs/>
            <w:color w:val="0099CC"/>
            <w:sz w:val="23"/>
            <w:u w:val="single"/>
          </w:rPr>
          <w:t>Конкурс красавиц в детском саду на 8 марта</w:t>
        </w:r>
      </w:hyperlink>
    </w:p>
    <w:p w:rsidR="00611138" w:rsidRPr="00611138" w:rsidRDefault="00611138" w:rsidP="00611138">
      <w:pPr>
        <w:spacing w:after="150" w:line="293" w:lineRule="atLeast"/>
        <w:rPr>
          <w:ins w:id="12" w:author="Unknown"/>
          <w:rFonts w:ascii="Arial" w:eastAsia="Times New Roman" w:hAnsi="Arial" w:cs="Arial"/>
          <w:color w:val="000000"/>
          <w:sz w:val="20"/>
          <w:szCs w:val="20"/>
        </w:rPr>
      </w:pPr>
      <w:ins w:id="13" w:author="Unknown">
        <w:r w:rsidRPr="00611138">
          <w:rPr>
            <w:rFonts w:ascii="Arial" w:eastAsia="Times New Roman" w:hAnsi="Arial" w:cs="Arial"/>
            <w:b/>
            <w:bCs/>
            <w:color w:val="000000"/>
            <w:sz w:val="20"/>
          </w:rPr>
          <w:t>Теги: </w:t>
        </w:r>
        <w:r w:rsidR="00BA51D9" w:rsidRPr="00611138">
          <w:rPr>
            <w:rFonts w:ascii="Arial" w:eastAsia="Times New Roman" w:hAnsi="Arial" w:cs="Arial"/>
            <w:color w:val="000000"/>
            <w:sz w:val="20"/>
          </w:rPr>
          <w:fldChar w:fldCharType="begin"/>
        </w:r>
        <w:r w:rsidRPr="00611138">
          <w:rPr>
            <w:rFonts w:ascii="Arial" w:eastAsia="Times New Roman" w:hAnsi="Arial" w:cs="Arial"/>
            <w:color w:val="000000"/>
            <w:sz w:val="20"/>
          </w:rPr>
          <w:instrText xml:space="preserve"> HYPERLINK "http://razdeti.ru/search/tag/%F1%F6%E5%ED%E0%F0%E8%E9+%ED%E0+8+%EC%E0%F0%F2%E0+%E2+%E4%E5%F2%F1%EA%EE%EC+%F1%E0%E4%F3" </w:instrText>
        </w:r>
        <w:r w:rsidR="00BA51D9" w:rsidRPr="00611138">
          <w:rPr>
            <w:rFonts w:ascii="Arial" w:eastAsia="Times New Roman" w:hAnsi="Arial" w:cs="Arial"/>
            <w:color w:val="000000"/>
            <w:sz w:val="20"/>
          </w:rPr>
          <w:fldChar w:fldCharType="separate"/>
        </w:r>
        <w:r w:rsidRPr="00611138">
          <w:rPr>
            <w:rFonts w:ascii="Arial" w:eastAsia="Times New Roman" w:hAnsi="Arial" w:cs="Arial"/>
            <w:color w:val="0099CC"/>
            <w:sz w:val="20"/>
            <w:u w:val="single"/>
          </w:rPr>
          <w:t>сценарий на 8 марта в детском саду</w:t>
        </w:r>
        <w:r w:rsidR="00BA51D9" w:rsidRPr="00611138">
          <w:rPr>
            <w:rFonts w:ascii="Arial" w:eastAsia="Times New Roman" w:hAnsi="Arial" w:cs="Arial"/>
            <w:color w:val="000000"/>
            <w:sz w:val="20"/>
          </w:rPr>
          <w:fldChar w:fldCharType="end"/>
        </w:r>
        <w:r w:rsidRPr="00611138">
          <w:rPr>
            <w:rFonts w:ascii="Arial" w:eastAsia="Times New Roman" w:hAnsi="Arial" w:cs="Arial"/>
            <w:color w:val="000000"/>
            <w:sz w:val="20"/>
          </w:rPr>
          <w:t>, </w:t>
        </w:r>
        <w:r w:rsidR="00BA51D9" w:rsidRPr="00611138">
          <w:rPr>
            <w:rFonts w:ascii="Arial" w:eastAsia="Times New Roman" w:hAnsi="Arial" w:cs="Arial"/>
            <w:color w:val="000000"/>
            <w:sz w:val="20"/>
          </w:rPr>
          <w:fldChar w:fldCharType="begin"/>
        </w:r>
        <w:r w:rsidRPr="00611138">
          <w:rPr>
            <w:rFonts w:ascii="Arial" w:eastAsia="Times New Roman" w:hAnsi="Arial" w:cs="Arial"/>
            <w:color w:val="000000"/>
            <w:sz w:val="20"/>
          </w:rPr>
          <w:instrText xml:space="preserve"> HYPERLINK "http://razdeti.ru/search/tag/8+%EC%E0%F0%F2%E0+%E2+%F1%F2%E0%F0%F8%E5%E9+%E3%F0%F3%EF%EF%E5" </w:instrText>
        </w:r>
        <w:r w:rsidR="00BA51D9" w:rsidRPr="00611138">
          <w:rPr>
            <w:rFonts w:ascii="Arial" w:eastAsia="Times New Roman" w:hAnsi="Arial" w:cs="Arial"/>
            <w:color w:val="000000"/>
            <w:sz w:val="20"/>
          </w:rPr>
          <w:fldChar w:fldCharType="separate"/>
        </w:r>
        <w:r w:rsidRPr="00611138">
          <w:rPr>
            <w:rFonts w:ascii="Arial" w:eastAsia="Times New Roman" w:hAnsi="Arial" w:cs="Arial"/>
            <w:color w:val="0099CC"/>
            <w:sz w:val="20"/>
            <w:u w:val="single"/>
          </w:rPr>
          <w:t>8 марта в старшей группе</w:t>
        </w:r>
        <w:r w:rsidR="00BA51D9" w:rsidRPr="00611138">
          <w:rPr>
            <w:rFonts w:ascii="Arial" w:eastAsia="Times New Roman" w:hAnsi="Arial" w:cs="Arial"/>
            <w:color w:val="000000"/>
            <w:sz w:val="20"/>
          </w:rPr>
          <w:fldChar w:fldCharType="end"/>
        </w:r>
        <w:r w:rsidRPr="00611138">
          <w:rPr>
            <w:rFonts w:ascii="Arial" w:eastAsia="Times New Roman" w:hAnsi="Arial" w:cs="Arial"/>
            <w:color w:val="000000"/>
            <w:sz w:val="20"/>
          </w:rPr>
          <w:t>, </w:t>
        </w:r>
        <w:r w:rsidR="00BA51D9" w:rsidRPr="00611138">
          <w:rPr>
            <w:rFonts w:ascii="Arial" w:eastAsia="Times New Roman" w:hAnsi="Arial" w:cs="Arial"/>
            <w:color w:val="000000"/>
            <w:sz w:val="20"/>
          </w:rPr>
          <w:fldChar w:fldCharType="begin"/>
        </w:r>
        <w:r w:rsidRPr="00611138">
          <w:rPr>
            <w:rFonts w:ascii="Arial" w:eastAsia="Times New Roman" w:hAnsi="Arial" w:cs="Arial"/>
            <w:color w:val="000000"/>
            <w:sz w:val="20"/>
          </w:rPr>
          <w:instrText xml:space="preserve"> HYPERLINK "http://razdeti.ru/search/tag/8+%EC%E0%F0%F2%E0+%E2+%EF%EE%E4%E3%EE%F2%EE%E2%E8%F2%E5%EB%FC%ED%EE%E9+%E3%F0%F3%EF%EF%E5" </w:instrText>
        </w:r>
        <w:r w:rsidR="00BA51D9" w:rsidRPr="00611138">
          <w:rPr>
            <w:rFonts w:ascii="Arial" w:eastAsia="Times New Roman" w:hAnsi="Arial" w:cs="Arial"/>
            <w:color w:val="000000"/>
            <w:sz w:val="20"/>
          </w:rPr>
          <w:fldChar w:fldCharType="separate"/>
        </w:r>
        <w:r w:rsidRPr="00611138">
          <w:rPr>
            <w:rFonts w:ascii="Arial" w:eastAsia="Times New Roman" w:hAnsi="Arial" w:cs="Arial"/>
            <w:color w:val="0099CC"/>
            <w:sz w:val="20"/>
            <w:u w:val="single"/>
          </w:rPr>
          <w:t>8 марта в подготовительной группе</w:t>
        </w:r>
        <w:r w:rsidR="00BA51D9" w:rsidRPr="00611138">
          <w:rPr>
            <w:rFonts w:ascii="Arial" w:eastAsia="Times New Roman" w:hAnsi="Arial" w:cs="Arial"/>
            <w:color w:val="000000"/>
            <w:sz w:val="20"/>
          </w:rPr>
          <w:fldChar w:fldCharType="end"/>
        </w:r>
        <w:r w:rsidRPr="00611138">
          <w:rPr>
            <w:rFonts w:ascii="Arial" w:eastAsia="Times New Roman" w:hAnsi="Arial" w:cs="Arial"/>
            <w:color w:val="000000"/>
            <w:sz w:val="20"/>
          </w:rPr>
          <w:t>, </w:t>
        </w:r>
        <w:r w:rsidR="00BA51D9" w:rsidRPr="00611138">
          <w:rPr>
            <w:rFonts w:ascii="Arial" w:eastAsia="Times New Roman" w:hAnsi="Arial" w:cs="Arial"/>
            <w:color w:val="000000"/>
            <w:sz w:val="20"/>
          </w:rPr>
          <w:fldChar w:fldCharType="begin"/>
        </w:r>
        <w:r w:rsidRPr="00611138">
          <w:rPr>
            <w:rFonts w:ascii="Arial" w:eastAsia="Times New Roman" w:hAnsi="Arial" w:cs="Arial"/>
            <w:color w:val="000000"/>
            <w:sz w:val="20"/>
          </w:rPr>
          <w:instrText xml:space="preserve"> HYPERLINK "http://razdeti.ru/search/tag/8+%EC%E0%F0%F2%E0+%E2+%E4%E5%F2%F1%EA%EE%EC+%F1%E0%E4%F3" </w:instrText>
        </w:r>
        <w:r w:rsidR="00BA51D9" w:rsidRPr="00611138">
          <w:rPr>
            <w:rFonts w:ascii="Arial" w:eastAsia="Times New Roman" w:hAnsi="Arial" w:cs="Arial"/>
            <w:color w:val="000000"/>
            <w:sz w:val="20"/>
          </w:rPr>
          <w:fldChar w:fldCharType="separate"/>
        </w:r>
        <w:r w:rsidRPr="00611138">
          <w:rPr>
            <w:rFonts w:ascii="Arial" w:eastAsia="Times New Roman" w:hAnsi="Arial" w:cs="Arial"/>
            <w:color w:val="0099CC"/>
            <w:sz w:val="20"/>
            <w:u w:val="single"/>
          </w:rPr>
          <w:t>8 марта в детском саду</w:t>
        </w:r>
        <w:r w:rsidR="00BA51D9" w:rsidRPr="00611138">
          <w:rPr>
            <w:rFonts w:ascii="Arial" w:eastAsia="Times New Roman" w:hAnsi="Arial" w:cs="Arial"/>
            <w:color w:val="000000"/>
            <w:sz w:val="20"/>
          </w:rPr>
          <w:fldChar w:fldCharType="end"/>
        </w:r>
      </w:ins>
    </w:p>
    <w:p w:rsidR="00611138" w:rsidRPr="00611138" w:rsidRDefault="00611138" w:rsidP="00611138">
      <w:pPr>
        <w:spacing w:after="60" w:line="293" w:lineRule="atLeast"/>
        <w:rPr>
          <w:ins w:id="14" w:author="Unknown"/>
          <w:rFonts w:ascii="Trebuchet MS" w:eastAsia="Times New Roman" w:hAnsi="Trebuchet MS" w:cs="Arial"/>
          <w:color w:val="7192A6"/>
          <w:sz w:val="27"/>
          <w:szCs w:val="27"/>
        </w:rPr>
      </w:pPr>
      <w:ins w:id="15" w:author="Unknown">
        <w:r w:rsidRPr="00611138">
          <w:rPr>
            <w:rFonts w:ascii="Trebuchet MS" w:eastAsia="Times New Roman" w:hAnsi="Trebuchet MS" w:cs="Arial"/>
            <w:color w:val="7192A6"/>
            <w:sz w:val="27"/>
            <w:szCs w:val="27"/>
          </w:rPr>
          <w:t>Комментарии (0)</w:t>
        </w:r>
      </w:ins>
    </w:p>
    <w:p w:rsidR="00611138" w:rsidRPr="00611138" w:rsidRDefault="00611138" w:rsidP="00611138">
      <w:pPr>
        <w:spacing w:after="0" w:line="293" w:lineRule="atLeast"/>
        <w:rPr>
          <w:ins w:id="16" w:author="Unknown"/>
          <w:rFonts w:ascii="Arial" w:eastAsia="Times New Roman" w:hAnsi="Arial" w:cs="Arial"/>
          <w:color w:val="000000"/>
          <w:sz w:val="20"/>
          <w:szCs w:val="20"/>
        </w:rPr>
      </w:pPr>
      <w:ins w:id="17" w:author="Unknown">
        <w:r w:rsidRPr="00611138">
          <w:rPr>
            <w:rFonts w:ascii="Arial" w:eastAsia="Times New Roman" w:hAnsi="Arial" w:cs="Arial"/>
            <w:color w:val="000000"/>
            <w:sz w:val="20"/>
            <w:szCs w:val="20"/>
          </w:rPr>
          <w:t>Нет комментариев. Ваш будет первым!</w:t>
        </w:r>
      </w:ins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"/>
        <w:gridCol w:w="2054"/>
      </w:tblGrid>
      <w:tr w:rsidR="00611138" w:rsidRPr="00611138" w:rsidTr="000A17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38" w:rsidRPr="00611138" w:rsidRDefault="00611138" w:rsidP="0061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http://razdeti.ru/templates/deti/images/icons/com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zdeti.ru/templates/deti/images/icons/com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38" w:rsidRPr="00611138" w:rsidRDefault="00BF391B" w:rsidP="0061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611138" w:rsidRPr="00611138">
                <w:rPr>
                  <w:rFonts w:ascii="Times New Roman" w:eastAsia="Times New Roman" w:hAnsi="Times New Roman" w:cs="Times New Roman"/>
                  <w:color w:val="0099CC"/>
                  <w:sz w:val="20"/>
                  <w:u w:val="single"/>
                </w:rPr>
                <w:t>Добавить комментарий</w:t>
              </w:r>
            </w:hyperlink>
          </w:p>
        </w:tc>
      </w:tr>
    </w:tbl>
    <w:p w:rsidR="00C038F2" w:rsidRDefault="000A1759">
      <w:r>
        <w:rPr>
          <w:rFonts w:ascii="Arial" w:hAnsi="Arial" w:cs="Arial"/>
          <w:color w:val="333333"/>
          <w:shd w:val="clear" w:color="auto" w:fill="D8F0F8"/>
        </w:rPr>
        <w:t>Пожалуйста, зарегистрируйтесь на МААМ. Копировать можно только зарегистрированным пользователям МААМ. Адрес публикации: http://www.maam.ru/detskijsad/scenarii-vokalnogo-konkursa-v-dou-dlja-detei-starshego-doshkolnogo-vozrasta-do-mi-sol-ka.html</w:t>
      </w:r>
    </w:p>
    <w:sectPr w:rsidR="00C038F2" w:rsidSect="0092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124F"/>
    <w:multiLevelType w:val="multilevel"/>
    <w:tmpl w:val="35C4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057E3"/>
    <w:multiLevelType w:val="multilevel"/>
    <w:tmpl w:val="DCFEB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E2236"/>
    <w:multiLevelType w:val="multilevel"/>
    <w:tmpl w:val="66740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47CE0"/>
    <w:multiLevelType w:val="multilevel"/>
    <w:tmpl w:val="040E0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138"/>
    <w:rsid w:val="000A1759"/>
    <w:rsid w:val="00232FCA"/>
    <w:rsid w:val="0024672D"/>
    <w:rsid w:val="002C44EF"/>
    <w:rsid w:val="003042CB"/>
    <w:rsid w:val="00306312"/>
    <w:rsid w:val="00461E8C"/>
    <w:rsid w:val="00471A71"/>
    <w:rsid w:val="004B40B3"/>
    <w:rsid w:val="004F60B7"/>
    <w:rsid w:val="005A3716"/>
    <w:rsid w:val="00611138"/>
    <w:rsid w:val="00675EF5"/>
    <w:rsid w:val="00680897"/>
    <w:rsid w:val="00714B9E"/>
    <w:rsid w:val="00715140"/>
    <w:rsid w:val="00822F85"/>
    <w:rsid w:val="00863EA8"/>
    <w:rsid w:val="009206FF"/>
    <w:rsid w:val="00971B2F"/>
    <w:rsid w:val="009E48D2"/>
    <w:rsid w:val="00A408DD"/>
    <w:rsid w:val="00A64BD8"/>
    <w:rsid w:val="00AB041E"/>
    <w:rsid w:val="00BA51D9"/>
    <w:rsid w:val="00BF391B"/>
    <w:rsid w:val="00C038F2"/>
    <w:rsid w:val="00C8202B"/>
    <w:rsid w:val="00CB07E8"/>
    <w:rsid w:val="00E11022"/>
    <w:rsid w:val="00EB4DC4"/>
    <w:rsid w:val="00F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0B765-7908-4FB4-A285-6A855B32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FF"/>
  </w:style>
  <w:style w:type="paragraph" w:styleId="2">
    <w:name w:val="heading 2"/>
    <w:basedOn w:val="a"/>
    <w:link w:val="20"/>
    <w:uiPriority w:val="9"/>
    <w:qFormat/>
    <w:rsid w:val="00611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1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111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1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111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111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1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138"/>
    <w:rPr>
      <w:b/>
      <w:bCs/>
    </w:rPr>
  </w:style>
  <w:style w:type="character" w:styleId="a5">
    <w:name w:val="Emphasis"/>
    <w:basedOn w:val="a0"/>
    <w:uiPriority w:val="20"/>
    <w:qFormat/>
    <w:rsid w:val="00611138"/>
    <w:rPr>
      <w:i/>
      <w:iCs/>
    </w:rPr>
  </w:style>
  <w:style w:type="character" w:customStyle="1" w:styleId="apple-converted-space">
    <w:name w:val="apple-converted-space"/>
    <w:basedOn w:val="a0"/>
    <w:rsid w:val="00611138"/>
  </w:style>
  <w:style w:type="character" w:styleId="a6">
    <w:name w:val="Hyperlink"/>
    <w:basedOn w:val="a0"/>
    <w:uiPriority w:val="99"/>
    <w:semiHidden/>
    <w:unhideWhenUsed/>
    <w:rsid w:val="00611138"/>
    <w:rPr>
      <w:color w:val="0000FF"/>
      <w:u w:val="single"/>
    </w:rPr>
  </w:style>
  <w:style w:type="character" w:customStyle="1" w:styleId="label">
    <w:name w:val="label"/>
    <w:basedOn w:val="a0"/>
    <w:rsid w:val="00611138"/>
  </w:style>
  <w:style w:type="character" w:customStyle="1" w:styleId="tags">
    <w:name w:val="tags"/>
    <w:basedOn w:val="a0"/>
    <w:rsid w:val="00611138"/>
  </w:style>
  <w:style w:type="paragraph" w:styleId="a7">
    <w:name w:val="Balloon Text"/>
    <w:basedOn w:val="a"/>
    <w:link w:val="a8"/>
    <w:uiPriority w:val="99"/>
    <w:semiHidden/>
    <w:unhideWhenUsed/>
    <w:rsid w:val="0061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13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61E8C"/>
  </w:style>
  <w:style w:type="paragraph" w:customStyle="1" w:styleId="c14">
    <w:name w:val="c14"/>
    <w:basedOn w:val="a"/>
    <w:rsid w:val="004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1E8C"/>
  </w:style>
  <w:style w:type="paragraph" w:customStyle="1" w:styleId="c6">
    <w:name w:val="c6"/>
    <w:basedOn w:val="a"/>
    <w:rsid w:val="004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6312"/>
  </w:style>
  <w:style w:type="character" w:customStyle="1" w:styleId="ksblok">
    <w:name w:val="ks_blok"/>
    <w:basedOn w:val="a0"/>
    <w:rsid w:val="004B40B3"/>
  </w:style>
  <w:style w:type="character" w:customStyle="1" w:styleId="ksptitle">
    <w:name w:val="ks_ptitle"/>
    <w:basedOn w:val="a0"/>
    <w:rsid w:val="004B40B3"/>
  </w:style>
  <w:style w:type="paragraph" w:customStyle="1" w:styleId="c8">
    <w:name w:val="c8"/>
    <w:basedOn w:val="a"/>
    <w:rsid w:val="00E1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1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11022"/>
  </w:style>
  <w:style w:type="paragraph" w:customStyle="1" w:styleId="c12">
    <w:name w:val="c12"/>
    <w:basedOn w:val="a"/>
    <w:rsid w:val="00E1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41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3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26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zruk.net/2011/10/konsultaciya-dlya-roditelej-pojte-na-zdorove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1.jpeg"/><Relationship Id="rId39" Type="http://schemas.openxmlformats.org/officeDocument/2006/relationships/hyperlink" Target="https://an.yandex.ru/count/Ff5SbJt1LmS40000Zh3pSe85XPTKAPK2cm5kGxS2Am4sYB5H_j43YQqh57sO__________yFdhC00004dQ5uxXMwzBEeK9xGQRG6fZoAjxZYZ0dSlAUOs0gziWfeLGUg0QMkvTOAlAVGp0hT0TwG9FJqkNIM61kHjHkZOGQFgCbehf-p6pnD2vENfGAP1aACcvLIjfZ66BMG_nIWaxLQhvkLKhER3nUqaFyKsPK7ODgGQXYKczqAfuuGgA4-VmAai00002okzrm1ws0_pzW5iBLNSau6iG6oe5000hcXUEuLk_7pII3o8xQW1S7__________m_2__5hSkgcbMq1nOyFqW7J0ku1s_4pevFv8xQW1T-NfGBi0-MGyYljWoXx8W00?test-tag=144036291674113&amp;stat-id=1073741826&amp;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s://an.yandex.ru/count/Ff5SbJ0V80m40000Zh3pSe85XPTKAPK2cm5kGxS2Am4rYBV90K84YRTkOYy3c12Uim0000ITa2KbklIpg52Uq6cq1gP3YhdZSH4AtBNF9nKBlR7n_dS7gW6bf-8T2xoeeEWAtG7Ua2JqzBkIINeRaRKRes46ZxyL4Fy5dxoyShu2avUb0favGeoT0HYsd3C7jPWQ1g2Kf1YldG4Oivn31hIO6WRPaCySsf1J1vIIzKgdWL6ei41PSmUai00002oi3gxtN07hO3_Fs0MmjLToJWQn0RAWKW02kP0b9RlnyqaWyYEse0N1__________yFml_nQtBgffLj0SMF3ysxut4H2iwwioSL2z81qmBk0TlnCwEJ-IEse0NVbwK2x0FbaF8hxOCeUYC0?test-tag=144036291674113&amp;stat-id=1073741826&amp;" TargetMode="External"/><Relationship Id="rId42" Type="http://schemas.openxmlformats.org/officeDocument/2006/relationships/hyperlink" Target="http://razdeti.ru/yenciklopedija-prazdnikov/8-marta-scenari/8-marta-dlja-starshih-doshkolnikov-scenarii.html" TargetMode="External"/><Relationship Id="rId47" Type="http://schemas.openxmlformats.org/officeDocument/2006/relationships/hyperlink" Target="javascript:void(0);" TargetMode="External"/><Relationship Id="rId7" Type="http://schemas.openxmlformats.org/officeDocument/2006/relationships/hyperlink" Target="http://muzruk.net/2011/09/igrovoe-zanyatie-vot-kak-my-umeem/" TargetMode="External"/><Relationship Id="rId12" Type="http://schemas.openxmlformats.org/officeDocument/2006/relationships/hyperlink" Target="http://muzruk.net/2011/10/teremok-teatralizovannoe-predstavlenie-v-prazdnik-pasxi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ped-kopilka.ru/blogs/alina-viktorovna-franceva/scenarii-prazdnika-novyi-god-na-rusi-dlja-starshih-doshkolnikov.html" TargetMode="External"/><Relationship Id="rId33" Type="http://schemas.openxmlformats.org/officeDocument/2006/relationships/image" Target="media/image14.jpeg"/><Relationship Id="rId38" Type="http://schemas.openxmlformats.org/officeDocument/2006/relationships/image" Target="media/image15.png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hyperlink" Target="http://ped-kopilka.ru/blogs/lyucija-ilmirovna-nadyrova/scenarii-novogodnego-utrenika-novogodnie-priklyuchenija.html" TargetMode="External"/><Relationship Id="rId41" Type="http://schemas.openxmlformats.org/officeDocument/2006/relationships/hyperlink" Target="http://razdeti.ru/detskii-sad/vesenie-prazdniki-v-detskom-sadu-scenari/chastushki-k-8-marta-dlja-doshkolnik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zruk.net/2011/10/ogorodnaya-semejka-razvlechenie-v-starshej-gruppe/" TargetMode="External"/><Relationship Id="rId11" Type="http://schemas.openxmlformats.org/officeDocument/2006/relationships/hyperlink" Target="http://muzruk.net/2011/09/zolotj-petushok/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an.yandex.ru/count/Ff5SbJ0V80m40000Zh3pSe85XPTKAPK2cm5kGxS2Am4rYBV90K84YRTkOYy3c12Uim0000ITa2KbklIpg52Uq6cq1gP3YhdZSH4AtBNF9nKBlR7n_dS7gW6bf-8T2xoeeEWAtG7Ua2JqzBkIINeRaRKRes46ZxyL4Fy5dxoyShu2avUb0favGeoT0HYsd3C7jPWQ1g2Kf1YldG4Oivn31hIO6WRPaCySsf1J1vIIzKgdWL6ei41PSmUai00002oi3gxtN07hO3_Fs0MmjLToJWQn0RAWKW02kP0b9RlnyqaWyYEse0N1__________yFml_nQtBgffLj0SMF3ysxut4H2iwwioSL2z81qmBk0TlnCwEJ-IEse0NVbwK2x0FbaF8hxOCeUYC0?test-tag=144037365415937&amp;stat-id=1073741826&amp;" TargetMode="External"/><Relationship Id="rId37" Type="http://schemas.openxmlformats.org/officeDocument/2006/relationships/hyperlink" Target="https://an.yandex.ru/count/Ff5SbJt1LmS40000Zh3pSe85XPTKAPK2cm5kGxS2Am4sYB5H_j43YQqh57sO__________yFdhC00004dQ5uxXMwzBEeK9xGQRG6fZoAjxZYZ0dSlAUOs0gziWfeLGUg0QMkvTOAlAVGp0hT0TwG9FJqkNIM61kHjHkZOGQFgCbehf-p6pnD2vENfGAP1aACcvLIjfZ66BMG_nIWaxLQhvkLKhER3nUqaFyKsPK7ODgGQXYKczqAfuuGgA4-VmAai00002okzrm1ws0_pzW5iBLNSau6iG6oe5000hcXUEuLk_7pII3o8xQW1S7__________m_2__5hSkgcbMq1nOyFqW7J0ku1s_4pevFv8xQW1T-NfGBi0-MGyYljWoXx8W00?test-tag=144036291674113&amp;stat-id=1073741826&amp;" TargetMode="External"/><Relationship Id="rId40" Type="http://schemas.openxmlformats.org/officeDocument/2006/relationships/hyperlink" Target="https://an.yandex.ru/count/Ff5SbPT2H3840000Zh3pSe85XPTKAPK2cm5kGxS2Am4sYB5H_j43YQqh57sO__________yFdhC00004dQ5uxXMwzBEeK9xGQRG6fZoAjxZYZ0dSlAUOs0gziWfeLGUg1wMkvTOAlAVGp0hT0TwG9FJqkNIM61kHjHkZOGQFgCbehf-p6pnD2vENfGAP1aACcvLIjfZ66BMG_nIWaxLQhvkLKhER3nUqaFyKsPK7ODgGQXYKczqAfuuGgA4-VmAai00002okzrm1ws0_pzW5iBLNSau6iG6oe5000hcXUEuLk_7pII3o8xQW1S7__________m_2__5hSkgcbMq1nOyFqW7J0ku1s_4pevFv8xQW1T-NfGBi0-MGyYljWoXx8W00?test-tag=144036291674113&amp;stat-id=1073741826&amp;" TargetMode="External"/><Relationship Id="rId45" Type="http://schemas.openxmlformats.org/officeDocument/2006/relationships/hyperlink" Target="http://razdeti.ru/yenciklopedija-prazdnikov/8-marta-scenari/konkurs-krasavic-v-detskom-sadu-8-marta.html" TargetMode="External"/><Relationship Id="rId5" Type="http://schemas.openxmlformats.org/officeDocument/2006/relationships/hyperlink" Target="http://muzruk.net/2011/09/dochka-moya-kukolka-razvlechenie-v-per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ped-kopilka.ru/blogs/tatjana-anatolevna-geiko/novogodnii-utrenik-v-starshei-grupe-ded-moroz-v-gostjah-u-leta.html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an.yandex.ru/count/Ff5SbLgDCq440000Zh3pSe85XPTKAPK2cm5kGxS2Am4rYBV90K84YRTkOYy3c12Uim0000ITa2KbklIpg52Uq6cq1gP3YhdZSH4AtBNF9nKBlR7n_dS7gWUbf-8T2xoeeEWAtG7Ua2JqzBkIINeRaRKRes46ZxyL4Fy5dxoyShu2avUb0favGeoT0HYsd3C7jPWQ1g2Kf1YldG4Oivn31hIO6WRPaCySsf1J1vIIzKgdWL6ei41PSmUai00002oi3gxtN07hO3_Fs0MmjLToJWQn0RAWKW02kP0b9RlnyqaWyYEse0N1__________yFml_nQtBgffLj0SMF3ysxut4H2iwwioSL2z81qmBk0TlnCwEJ-IEse0NVbwK2x0FbaF8hxOCeUYC0?test-tag=144036291674113&amp;stat-id=1073741826&amp;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uzruk.net/2011/09/muzykalno-tematicheskoe-zanyatie-v-gr/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direct.yandex.ru/?partner" TargetMode="External"/><Relationship Id="rId44" Type="http://schemas.openxmlformats.org/officeDocument/2006/relationships/hyperlink" Target="http://razdeti.ru/detskii-sad/konspekty-zanjatii-dlja-detskogo-sada/konspekt-zanjatija-k-8-marta-dlja-detei-mladshei-grupy-v-detskom-sad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zruk.net/2011/11/teatralizovannoe-predstavlenie-my-v-professii-igraem-povar/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hyperlink" Target="http://ped-kopilka.ru/blogs/ekaterina-valerevna-shvab/-cirk-cirk-cirk-scenarii-novogodnego-prazdnika-v-starshei-grupe.html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an.yandex.ru/count/Ff5SbJ0V80m40000Zh3pSe85XPTKAPK2cm5kGxS2Am4rYBV90K84YRTkOYy3c12Uim0000ITa2KbklIpg52Uq6cq1gP3YhdZSH4AtBNF9nKBlR7n_dS7gW6bf-8T2xoeeEWAtG7Ua2JqzBkIINeRaRKRes46ZxyL4Fy5dxoyShu2avUb0favGeoT0HYsd3C7jPWQ1g2Kf1YldG4Oivn31hIO6WRPaCySsf1J1vIIzKgdWL6ei41PSmUai00002oi3gxtN07hO3_Fs0MmjLToJWQn0RAWKW02kP0b9RlnyqaWyYEse0N1__________yFml_nQtBgffLj0SMF3ysxut4H2iwwioSL2z81qmBk0TlnCwEJ-IEse0NVbwK2x0FbaF8hxOCeUYC0?test-tag=144036291674113&amp;stat-id=1073741826&amp;" TargetMode="External"/><Relationship Id="rId43" Type="http://schemas.openxmlformats.org/officeDocument/2006/relationships/hyperlink" Target="http://razdeti.ru/yenciklopedija-prazdnikov/8-marta-scenari/scenarii-na-8-marta-v-detskom-sadu-starshaja-grupa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uzruk.net/2011/11/teatralizovannoe-predstavlenie-my-v-professii-igraem-krestyan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46</Pages>
  <Words>10255</Words>
  <Characters>58456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сад</cp:lastModifiedBy>
  <cp:revision>9</cp:revision>
  <dcterms:created xsi:type="dcterms:W3CDTF">2017-12-26T22:45:00Z</dcterms:created>
  <dcterms:modified xsi:type="dcterms:W3CDTF">2020-08-05T06:41:00Z</dcterms:modified>
</cp:coreProperties>
</file>