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1D" w:rsidRDefault="0029581D" w:rsidP="00971B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 xml:space="preserve">Музыкальный руководитель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</w:rPr>
        <w:t>Кратирова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</w:rPr>
        <w:t xml:space="preserve"> Елена Руслановна</w:t>
      </w:r>
    </w:p>
    <w:p w:rsidR="00971B2F" w:rsidRPr="00971B2F" w:rsidRDefault="0029581D" w:rsidP="0097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С</w:t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ценарий праздника к 8 Марта «Все дело в шляпе».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Прививать желание активно участвовать в празднике, поддерживать радостное чувство от совместных действий, успешно выполненных заданий.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1.Познакомить детей с разнообразием шляп, с их названиями и назначением.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2.Развивать умения эмоционально показывать свои чувства, вызванные музыкой, в движениях и пении.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Воспитывать эстетическое отношение к своему внешнему виду.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входят мальчики и Королева шляп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всем гостям сегодня очень рада.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нарядный зал скорее проходите,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Вас ждет начало шляпного парада!</w:t>
      </w:r>
      <w:r w:rsidR="00CB648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2ф.№114.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Шляпный бал считать открытым. Встречайте наших юных дам!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«Вальс цветов» заходят девочки, а Королева их представляет.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Плывёт пава не спеша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ты Алёнка хороша.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Ну а это наши </w:t>
      </w:r>
      <w:proofErr w:type="gramStart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Ани,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Ай</w:t>
      </w:r>
      <w:proofErr w:type="gramEnd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да раскрасавицы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каждому понравится!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А у Риты нашей,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Щечки алые горят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Глазки весело блестят.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Вот </w:t>
      </w:r>
      <w:proofErr w:type="spellStart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Кариночка</w:t>
      </w:r>
      <w:proofErr w:type="spellEnd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идет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словно шёлком узор шьёт.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И ещё есть две девчушки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Ульянка</w:t>
      </w:r>
      <w:proofErr w:type="spellEnd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Соня -хохотушки.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Вот как Арина хороша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Раскрасавица душа.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7. А Милана, Настя, Лена просто </w:t>
      </w:r>
      <w:proofErr w:type="gramStart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загляденье,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всем</w:t>
      </w:r>
      <w:proofErr w:type="gramEnd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 удивления.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8.Дашенька - умна, красива.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Поёт, танцует очень мило.</w:t>
      </w:r>
    </w:p>
    <w:p w:rsidR="00971B2F" w:rsidRPr="00971B2F" w:rsidRDefault="00971B2F" w:rsidP="00971B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71B2F" w:rsidRPr="00971B2F" w:rsidRDefault="00971B2F" w:rsidP="0097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приветствую вас мои друзья! Какие же вы все нарядные! Все это чудесно и прекрасно. Но я собрала вас сегодня не случайно. Мы ждем гостей. А праздник наш будет проходит под девизом: «Все дело в шляпе». И прежде, чем появится первый сказочный гость, поздравим наших любимых мам стихами и песнями.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1.Ах, какие наши мамы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всегда гордимся вами.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Умными и милыми,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Добрыми, красивыми.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2.Мама- слово дорогое.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слове том тепло и свет.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славный день 8 марта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Нашим мамам шлем… Хором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Привет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Улыбкой мамы согреться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Такое мне счастье дано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маму люблю всем сердцем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Послушай, как бьётся оно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4.Все готово к празднику.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чего ж мы ждем?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веселой песенкой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наш начнем!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</w:t>
      </w:r>
      <w:r w:rsidR="00CB6488">
        <w:rPr>
          <w:rFonts w:ascii="Arial" w:eastAsia="Times New Roman" w:hAnsi="Arial" w:cs="Arial"/>
          <w:b/>
          <w:bCs/>
          <w:color w:val="000000"/>
          <w:sz w:val="23"/>
        </w:rPr>
        <w:t xml:space="preserve">Песня </w:t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="001F1BF7">
        <w:rPr>
          <w:rFonts w:ascii="Arial" w:eastAsia="Times New Roman" w:hAnsi="Arial" w:cs="Arial"/>
          <w:b/>
          <w:bCs/>
          <w:color w:val="000000"/>
          <w:sz w:val="23"/>
        </w:rPr>
        <w:t>Воробьиная песенка стр.39 8\2009.</w:t>
      </w:r>
      <w:r w:rsidR="00CC5D60">
        <w:rPr>
          <w:rFonts w:ascii="Arial" w:eastAsia="Times New Roman" w:hAnsi="Arial" w:cs="Arial"/>
          <w:b/>
          <w:bCs/>
          <w:color w:val="000000"/>
          <w:sz w:val="23"/>
        </w:rPr>
        <w:t>Н.Б.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Пора нам пригласить первого гостя. Давайте встретим его дружными аплодисментами.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хлопают. Под музыку «Гимн Незнайки и его друзей» появляется Незнайка.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Незнайка: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Привет, друзья! Передаю вам привет от всех жителей Солнечного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города!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Незнайка, среди всех шляп сказочного королевства, твоя самая яркая и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красивая!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Незнайка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Да, я просто обожаю и очень горжусь своей шляпой. Сколько же здесь красивых шляп! Раз вы так любите шляпы, предлагаю поиграть с ними. Этой игре я научил всех жителей Солнечного города. Хотите и вас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научу?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Игра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 xml:space="preserve"> называется «Поймай шляпой мяч».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Ой, как же я люблю эту игру, можно я им о ней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расскажу?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Незнайка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Конечно.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Участвуют 3 ребенка, у Незнайки шляпа в руках, дети с расстояния 2м попадают теннисными мячиками).</w:t>
      </w:r>
      <w:r w:rsidR="00F14CB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Танец с Незнайкой.спортивный»2ф.№47.Я.В.</w:t>
      </w:r>
    </w:p>
    <w:p w:rsidR="00971B2F" w:rsidRPr="00971B2F" w:rsidRDefault="00971B2F" w:rsidP="00971B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C5D60" w:rsidRDefault="00971B2F" w:rsidP="00971B2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Спасибо тебе Незнайка, за интересную игру. Наш праздник продолжается. Может, ты останешься с нами? (Да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.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сейчас внимание, </w:t>
      </w:r>
      <w:proofErr w:type="spellStart"/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внимание!Объявляется</w:t>
      </w:r>
      <w:proofErr w:type="spellEnd"/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задание: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загадки отгадайте,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Дружно, быстро отвечайте.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Читает загадки, дети отгадывают последнее рифмующееся слово</w:t>
      </w:r>
      <w:proofErr w:type="gramStart"/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1.По</w:t>
      </w:r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утрам своих ребят мамы водят…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детский сад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2.Я люблю трудиться, не люблю лениться.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 умею ровно, гладко застелить свою…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кроватку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3.Нашей маленькой Иринке рисовать люблю…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картинки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4.Помогать я маме буду, с ней мы вымоем…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посуду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5.У Юры и Вовы – обновы,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Сшили мальчишкам штанишки.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 штанишках – карманы.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сшил штанишки?..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Мамы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6.Волосы седые, добрые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глаза,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Всех</w:t>
      </w:r>
      <w:proofErr w:type="gram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внучаток</w:t>
      </w:r>
      <w:proofErr w:type="spell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любит… (</w:t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бабушка моя!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Королева.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Волшебная</w:t>
      </w:r>
      <w:proofErr w:type="spellEnd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шляпа мне говорит, кто - то к нам опять спешит…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появляется Красная шапочка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Какая прекрасная девочка. Дети вы знаете кто это? Где же ты была Красная Шапочка?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Красная Ш.: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-Я была у своей любимой бабушки. Поздравляла ее с праздником.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дети очень, очень любят своих бабушек и для них сейчас прочтут стихи.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1-й ребенок: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Помогаю бабушке, я уже большой.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Улыбнулась бабушка, стала молодой!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 Молодая бабушка!» - люди говорят.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за нашу бабушку очень-очень рад!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2-й: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Много у бабушки с нами хлопот,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Варит нам бабушка сладкий компот.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Шапочки теплые надо связать.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Сказку веселую нам рассказать!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3-й: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Бабушек добрых любят все дети,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Бабушкам добрым – наши приветы!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4-й: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много разных песенок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свете обо всем.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мы сейчас вам песенку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бабушке споем!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«Песня о бабушке»</w:t>
      </w:r>
      <w:r w:rsidR="00A94F05">
        <w:rPr>
          <w:rFonts w:ascii="Arial" w:eastAsia="Times New Roman" w:hAnsi="Arial" w:cs="Arial"/>
          <w:b/>
          <w:bCs/>
          <w:color w:val="000000"/>
          <w:sz w:val="23"/>
        </w:rPr>
        <w:t>Т.№4.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Красная Ш.: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мне нужна ваша помощь!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-Конечно, мы поможем тебе. Что нужно </w:t>
      </w:r>
      <w:proofErr w:type="gramStart"/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сделать?</w:t>
      </w:r>
      <w:r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1B2F">
        <w:rPr>
          <w:rFonts w:ascii="Arial" w:eastAsia="Times New Roman" w:hAnsi="Arial" w:cs="Arial"/>
          <w:b/>
          <w:bCs/>
          <w:color w:val="000000"/>
          <w:sz w:val="23"/>
        </w:rPr>
        <w:t>Красная</w:t>
      </w:r>
      <w:proofErr w:type="gramEnd"/>
      <w:r w:rsidRPr="00971B2F">
        <w:rPr>
          <w:rFonts w:ascii="Arial" w:eastAsia="Times New Roman" w:hAnsi="Arial" w:cs="Arial"/>
          <w:b/>
          <w:bCs/>
          <w:color w:val="000000"/>
          <w:sz w:val="23"/>
        </w:rPr>
        <w:t xml:space="preserve"> Ш.:</w:t>
      </w:r>
      <w:r w:rsidRPr="00971B2F">
        <w:rPr>
          <w:rFonts w:ascii="Arial" w:eastAsia="Times New Roman" w:hAnsi="Arial" w:cs="Arial"/>
          <w:color w:val="000000"/>
          <w:sz w:val="23"/>
        </w:rPr>
        <w:t> </w:t>
      </w:r>
      <w:r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У мое</w:t>
      </w:r>
      <w:r w:rsidR="00CC5D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й бабушки есть котята, они такие шустрые и шаловливые. Давайте посмотрим на них, а потом я </w:t>
      </w:r>
      <w:proofErr w:type="gramStart"/>
      <w:r w:rsidR="00CC5D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расскажу</w:t>
      </w:r>
      <w:proofErr w:type="gramEnd"/>
      <w:r w:rsidR="00CC5D6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 они натворили. Исполняют «Танец котят» Я.В</w:t>
      </w:r>
      <w:r w:rsidR="00A94F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2ф.№138.</w:t>
      </w:r>
    </w:p>
    <w:p w:rsidR="00096ABD" w:rsidRDefault="00CC5D60" w:rsidP="00971B2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Ребятки, так вот эти котятки разбросали все клубки у бабушки, давайте ей поможем и соберем все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клубочки..</w:t>
      </w:r>
      <w:proofErr w:type="gramEnd"/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r w:rsidR="00971B2F"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Выходят 4 ребенка и под музыку мотают клубки, кто быстрее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).</w:t>
      </w:r>
      <w:r w:rsidR="00A94F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2ф.№109.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Красная Ш.: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-Спасибо, ребята за помощь!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Ребята всегда рады помочь. Оставайся с нами на праздник! Ох, </w:t>
      </w:r>
      <w:proofErr w:type="gramStart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то</w:t>
      </w:r>
      <w:proofErr w:type="gramEnd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я заси</w:t>
      </w:r>
      <w:r w:rsidR="00096A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делась! Посмотрите, какие интересные </w:t>
      </w:r>
      <w:proofErr w:type="spellStart"/>
      <w:r w:rsidR="00096A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головныу</w:t>
      </w:r>
      <w:proofErr w:type="spellEnd"/>
      <w:r w:rsidR="00096A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уборы у наших малышей! </w:t>
      </w:r>
      <w:proofErr w:type="gramStart"/>
      <w:r w:rsidR="00096A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наверное</w:t>
      </w:r>
      <w:proofErr w:type="gramEnd"/>
      <w:r w:rsidR="00096AB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шапочки цветов?</w:t>
      </w:r>
    </w:p>
    <w:p w:rsidR="00096ABD" w:rsidRDefault="00096ABD" w:rsidP="00971B2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Я.В: Да! Это мы для наших мамочек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Постарались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и хотим им подарить свой танец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Танец «Цветов» Я.В.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Шляпа хлопать вам велит, кто то к нам еще спешит.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Под музыку входит кавалерист в буденовке.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</w:rPr>
        <w:t>Кавалерист: Наша кавалерия армии поможет</w:t>
      </w:r>
    </w:p>
    <w:p w:rsidR="00CB6488" w:rsidRDefault="00096ABD" w:rsidP="00971B2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Справиться с любим врагом запросто м</w:t>
      </w:r>
      <w:r w:rsidR="00CB6488">
        <w:rPr>
          <w:rFonts w:ascii="Arial" w:eastAsia="Times New Roman" w:hAnsi="Arial" w:cs="Arial"/>
          <w:color w:val="000000"/>
          <w:sz w:val="23"/>
          <w:szCs w:val="23"/>
        </w:rPr>
        <w:t>ы сможем!</w:t>
      </w:r>
    </w:p>
    <w:p w:rsidR="00CB6488" w:rsidRDefault="00CB6488" w:rsidP="00971B2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Королева:Ой</w:t>
      </w:r>
      <w:proofErr w:type="spellEnd"/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>, ребята, да это же кавалерист, и я вижу к нему идут его друзья.</w:t>
      </w:r>
    </w:p>
    <w:p w:rsidR="00CB6488" w:rsidRDefault="00CB6488" w:rsidP="00971B2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Давайте ка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на них посмотрим.</w:t>
      </w:r>
    </w:p>
    <w:p w:rsidR="00971B2F" w:rsidRPr="00971B2F" w:rsidRDefault="00CB6488" w:rsidP="00971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Дети исполняют «Танец кавалеристов» 3ф.№26.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A94F05">
        <w:rPr>
          <w:rFonts w:ascii="Arial" w:eastAsia="Times New Roman" w:hAnsi="Arial" w:cs="Arial"/>
          <w:color w:val="000000"/>
          <w:sz w:val="23"/>
          <w:szCs w:val="23"/>
        </w:rPr>
        <w:t xml:space="preserve">Королева: Какие </w:t>
      </w:r>
      <w:proofErr w:type="gramStart"/>
      <w:r w:rsidR="00A94F05">
        <w:rPr>
          <w:rFonts w:ascii="Arial" w:eastAsia="Times New Roman" w:hAnsi="Arial" w:cs="Arial"/>
          <w:color w:val="000000"/>
          <w:sz w:val="23"/>
          <w:szCs w:val="23"/>
        </w:rPr>
        <w:t>же ,вы</w:t>
      </w:r>
      <w:proofErr w:type="gramEnd"/>
      <w:r w:rsidR="00A94F05">
        <w:rPr>
          <w:rFonts w:ascii="Arial" w:eastAsia="Times New Roman" w:hAnsi="Arial" w:cs="Arial"/>
          <w:color w:val="000000"/>
          <w:sz w:val="23"/>
          <w:szCs w:val="23"/>
        </w:rPr>
        <w:t xml:space="preserve"> ребята, </w:t>
      </w:r>
      <w:proofErr w:type="spellStart"/>
      <w:r w:rsidR="00A94F05">
        <w:rPr>
          <w:rFonts w:ascii="Arial" w:eastAsia="Times New Roman" w:hAnsi="Arial" w:cs="Arial"/>
          <w:color w:val="000000"/>
          <w:sz w:val="23"/>
          <w:szCs w:val="23"/>
        </w:rPr>
        <w:t>молдцы</w:t>
      </w:r>
      <w:proofErr w:type="spellEnd"/>
      <w:r w:rsidR="00A94F05">
        <w:rPr>
          <w:rFonts w:ascii="Arial" w:eastAsia="Times New Roman" w:hAnsi="Arial" w:cs="Arial"/>
          <w:color w:val="000000"/>
          <w:sz w:val="23"/>
          <w:szCs w:val="23"/>
        </w:rPr>
        <w:t>! Настоящие мамины защитники.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Ребята, вы узнали нашу гостью? Кто она?</w:t>
      </w:r>
    </w:p>
    <w:p w:rsidR="00971B2F" w:rsidRPr="00971B2F" w:rsidRDefault="00971B2F" w:rsidP="00971B2F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971B2F" w:rsidRPr="001072AF" w:rsidRDefault="002126B8" w:rsidP="001072AF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Девочка в красивой шляпке проходит по залу, немного воображая.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Да это настоящая модница! А давайте мы проверим своих мам, пусть они своих девочек нарядят также красиво! Конкурс «наряди</w:t>
      </w:r>
      <w:r w:rsidR="007D41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7D41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модницу»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D41B4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proofErr w:type="gramEnd"/>
      <w:r w:rsidR="007D41B4">
        <w:rPr>
          <w:rFonts w:ascii="Arial" w:eastAsia="Times New Roman" w:hAnsi="Arial" w:cs="Arial"/>
          <w:b/>
          <w:bCs/>
          <w:color w:val="000000"/>
          <w:sz w:val="23"/>
        </w:rPr>
        <w:t xml:space="preserve"> :Ну как таким модницам не станцевать? Уж </w:t>
      </w:r>
      <w:proofErr w:type="gramStart"/>
      <w:r w:rsidR="007D41B4">
        <w:rPr>
          <w:rFonts w:ascii="Arial" w:eastAsia="Times New Roman" w:hAnsi="Arial" w:cs="Arial"/>
          <w:b/>
          <w:bCs/>
          <w:color w:val="000000"/>
          <w:sz w:val="23"/>
        </w:rPr>
        <w:t>продефилируйте ,пожалуйста</w:t>
      </w:r>
      <w:proofErr w:type="gramEnd"/>
      <w:r w:rsidR="007D41B4">
        <w:rPr>
          <w:rFonts w:ascii="Arial" w:eastAsia="Times New Roman" w:hAnsi="Arial" w:cs="Arial"/>
          <w:b/>
          <w:bCs/>
          <w:color w:val="000000"/>
          <w:sz w:val="23"/>
        </w:rPr>
        <w:t xml:space="preserve"> в нашем зале!</w:t>
      </w:r>
      <w:r w:rsidR="007D41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D41B4">
        <w:rPr>
          <w:rFonts w:ascii="Arial" w:eastAsia="Times New Roman" w:hAnsi="Arial" w:cs="Arial"/>
          <w:b/>
          <w:bCs/>
          <w:color w:val="000000"/>
          <w:sz w:val="23"/>
        </w:rPr>
        <w:t>«Танец модниц»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D41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исполняют девочки Н.Б.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Королева: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Наш праздник продолжается. Шляпы носили во все времена и </w:t>
      </w:r>
      <w:proofErr w:type="gramStart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мужчины ,</w:t>
      </w:r>
      <w:proofErr w:type="gramEnd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женщины , и дети. Шляпы защищали от дождя, от ветра, от солнца. Шляпы бывают матерчатые (поднимаются те у кого такие), бумажные…, фетровые</w:t>
      </w:r>
      <w:proofErr w:type="gramStart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…,соломенные</w:t>
      </w:r>
      <w:proofErr w:type="gramEnd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…, перьевые…, и даже пробковые. К нам пожаловал большой поклонник </w:t>
      </w:r>
      <w:proofErr w:type="gramStart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шляп!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Звучит</w:t>
      </w:r>
      <w:proofErr w:type="gramEnd"/>
      <w:r w:rsidR="00971B2F" w:rsidRPr="00971B2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музыка, появляется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Кот в сапогах:</w:t>
      </w:r>
      <w:r w:rsidR="00971B2F" w:rsidRPr="00971B2F">
        <w:rPr>
          <w:rFonts w:ascii="Arial" w:eastAsia="Times New Roman" w:hAnsi="Arial" w:cs="Arial"/>
          <w:color w:val="000000"/>
          <w:sz w:val="23"/>
        </w:rPr>
        <w:t> 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праздник красоты.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праздник – женский день!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прочь уходят скука, лень!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7D41B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принес конфеты вам</w:t>
      </w:r>
      <w:r w:rsidR="001072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подсластить ваш праздник мам!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b/>
          <w:bCs/>
          <w:color w:val="000000"/>
          <w:sz w:val="23"/>
        </w:rPr>
        <w:t>Королева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 было чудесно и красиво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скажем шляпкам всем… Спасибо!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и кончилось веселье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Наступил прощанья час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 скажите откровенно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Вам понравилось у нас?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детки постарались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понравилось всем вам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До свиданья ! С 8 </w:t>
      </w:r>
      <w:proofErr w:type="gramStart"/>
      <w:r w:rsidR="00971B2F" w:rsidRPr="00971B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Марта!</w:t>
      </w:r>
      <w:r w:rsidR="00971B2F" w:rsidRPr="00971B2F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072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Приходите</w:t>
      </w:r>
      <w:proofErr w:type="gramEnd"/>
      <w:r w:rsidR="001072A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гости </w:t>
      </w:r>
    </w:p>
    <w:p w:rsidR="00F3747A" w:rsidRDefault="001072AF" w:rsidP="00232FCA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Helvetica" w:hAnsi="Helvetica" w:cs="Helvetica"/>
          <w:color w:val="141412"/>
        </w:rPr>
      </w:pPr>
      <w:r>
        <w:rPr>
          <w:rFonts w:ascii="Helvetica" w:hAnsi="Helvetica" w:cs="Helvetica"/>
          <w:color w:val="141412"/>
        </w:rPr>
        <w:t>В заключении можно исполнить песенку «Мама» 1ф.№97.</w:t>
      </w:r>
    </w:p>
    <w:p w:rsidR="00F3747A" w:rsidRDefault="00F3747A">
      <w:pPr>
        <w:rPr>
          <w:rFonts w:ascii="Helvetica" w:eastAsia="Times New Roman" w:hAnsi="Helvetica" w:cs="Helvetica"/>
          <w:color w:val="141412"/>
          <w:sz w:val="24"/>
          <w:szCs w:val="24"/>
        </w:rPr>
      </w:pPr>
      <w:r>
        <w:rPr>
          <w:rFonts w:ascii="Helvetica" w:hAnsi="Helvetica" w:cs="Helvetica"/>
          <w:color w:val="141412"/>
        </w:rPr>
        <w:br w:type="page"/>
      </w:r>
    </w:p>
    <w:p w:rsidR="00232FCA" w:rsidRDefault="00232FCA" w:rsidP="004B40B3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232FCA" w:rsidRDefault="00232FCA">
      <w:pPr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br w:type="page"/>
      </w:r>
    </w:p>
    <w:p w:rsidR="00232FCA" w:rsidRDefault="00232FCA" w:rsidP="004B40B3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</w:p>
    <w:p w:rsidR="00232FCA" w:rsidRDefault="00232FCA">
      <w:pPr>
        <w:rPr>
          <w:rFonts w:ascii="Trebuchet MS" w:hAnsi="Trebuchet MS"/>
          <w:b/>
          <w:bCs/>
          <w:color w:val="CC0066"/>
          <w:sz w:val="32"/>
          <w:szCs w:val="32"/>
        </w:rPr>
      </w:pPr>
      <w:r>
        <w:rPr>
          <w:rFonts w:ascii="Trebuchet MS" w:hAnsi="Trebuchet MS"/>
          <w:b/>
          <w:bCs/>
          <w:color w:val="CC0066"/>
          <w:sz w:val="32"/>
          <w:szCs w:val="32"/>
        </w:rPr>
        <w:br w:type="page"/>
      </w:r>
    </w:p>
    <w:p w:rsidR="00232FCA" w:rsidRDefault="00232FC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br w:type="page"/>
      </w:r>
    </w:p>
    <w:p w:rsidR="00232FCA" w:rsidRDefault="00232FCA" w:rsidP="004B40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2FCA" w:rsidRDefault="00232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B40B3" w:rsidRDefault="004B40B3" w:rsidP="004B40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Видите, какая беда нас посетила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Розочка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И не говори,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Пpиготовил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полный сундук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хотел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поpадовать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гостинцами. Да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убеpегли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мы его.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Злобное Чудо-Юдо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закpыло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сундук на 6 замков и оплело волшебной паутиной. Не хочет злой колдун, чтобы дети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pадовались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чёpному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сеpдцу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Милее, когда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гоpе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слёзы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вокpуг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И не будет у нас с вами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пpаздника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пpаздник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без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Подожди, Розочка! Не пугай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pаньше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вpемени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испpобовать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возможности, а потом уже духом падать.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Я думаю, нет таких замков, 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котоpым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 найти нельзя.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Где ж их искать? Поди, Чудо-Юдо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pазбpосало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их по всему сказочному свету, попрятало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там где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ему вздумалось - мало ли мест в сказках?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А я думаю, не причитать надо, а отправляться в путь - найти ключи!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Что ж, Розочка, пожалуй ты права. Ждут нас сборы недолгие, да путь-дорога неведомая. А вы, ребята, пойдёте с нами ключи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 замков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заколдованных искать?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не испугаетесь трудностей, не струсите перед разными заданиями?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Нет!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Вот и молодцы! Пошли все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вместе!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Не спеши,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нам в дорогу хорошая песня нужна, чтобы не так труден путь был. Ребята, вы знаете такую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песню?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Бел: Тогда пошли!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ПЕСНЯ « И раз два, три, и раз два, три сколько мальчиков хороших посмотри…»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Вот мы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пpишли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 садятся на места 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Появляется избушка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куpьих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ножках.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Узнаёте, чей это дом?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Пpавильно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Баба-Яга здесь обитает. Давайте постучимся: "Можно ли войти?"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(выходит из -за избушки Баба-яга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Даша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К. и танцует):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1" w:name="_GoBack"/>
      <w:bookmarkEnd w:id="1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Заходи, коли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хpабpый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ты человек.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бабушка.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Чего по свету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pыщите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pаботы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ли бегаете 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pаботу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ищите?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Ищем мы ключи от заколдованных замков. Не поможешь 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Так вы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pасколдовать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хотите? Ну, нелёгкая это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pабота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А хватит ли у вас ума-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азума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А ты, бабушка,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пpовеpь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нас, а мы уж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постаpаемся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Как,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постаpаемся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Дети: Да!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Б.Яга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поиграйте со мной, а то я засиделась.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с бубном «Ты катись, веселый бубен...»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(Дети с героями становятся в круг и передают друг другу бубен со словами: «Ты катись, веселый бубен, быстро, быстро по рукам. У кого остался бубен, тот сейчас станцует (споет) нам»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Ох,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поpадовали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Давно я так не танцевала и не веселилась! Не могу я не помочь таким детям.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Беpите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Спасибо, Бабушка-Яга. Подскажи, где Чудо-Юдо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спpятало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остальные ключи от своих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замков?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Ох, не знаю, не знаю. Я и так вам ключ отдала. Если Чудо-Юдо узнает,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сдобpовать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мне тогда. Сходите к Царю Морскому, может, он 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поможет?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(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Б.Яга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уходит). До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свидания!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Внимание,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пpиготовтесь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ныpяем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дно морское, в подводное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цаpство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Царя морского.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Закpываем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глаза, делаем глубокий вдох, входим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...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звучит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муз.Морского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царя.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Выходит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танцем Царь (Даниил))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Царь: Ой, вы ко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Да, к Вам!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Царь : Ах, как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хоpошо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зачем это вы все пожаловали. Вам что на суше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плохо?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нам сказали, что Чудо-Юдо спрятало ключик от замка где-то в твоем подводном царстве.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А он нам очень нужен, может поможешь нам. А то все ребята останутся без подарков на новый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Царь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 же быть. Я ведь царь и мне не положено свой трон покидать. (думает). А позову -ка я своих помощниц. Эй, рыбки, мои плывите ко мне.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ТАНЕЦ "Рыбок-девочек»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какой красивый танец. Так а, что же насчет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ключика?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Царь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Кто из вас, мои помощницы, видел ключик необычный?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(одна рыбка убегает и приносит ключ)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Роз: Спасибо тебе, Царь морской! Выручил ты нас.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 может знаешь, где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дpугие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найти?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Царь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Чего не знаю - того не знаю. Сходите к излучине сказочного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Лукомоpью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то есть. Там 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живёт. Если он вас не усыпит, то может и поможет.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До свидания, Царь.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Царь уходит под музыку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Поднимаемся на поверхность. (закрывают глаза и как будто плывут) Роз: Вот мы,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Лукомоp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Садятся под музыку на места ) Выходит 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(Миша К). Засыпает. (во сне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намуpлыкивает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песенку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"Баю-баюшки-баю, не ложись ты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кpаю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..."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Бел: Уважаемый Кот!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Баюн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мешайте мне, я песни вспоминаю.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Пеpвую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стpочку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помню,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втоpую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не помню.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pасстpаивайся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тебе поможем!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Пpавда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 Ты запевай, а мы тебе подпоём.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Баюн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Ой, да получится ли у вас? Давайте-ка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вспомним: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проводится игра «Угадай песню по вступлению: «Маленькой елочке», «В лесу родилась елочка», «Вот елочка красавица», «Ты пришел к нам в гости Дед Мороз»)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Как замечательно получается. Помогите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вот эту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вспомнить:…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 Поют 1-й куплет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Ой,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здоpово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А эту? "Маленькой ёлочке ...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Поют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1-й куплет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А вот эту, очень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кpасивую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песню вы конечно же не знаете…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Поют 1-й куплет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У меня сегодня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пpосто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какой-то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пpаздник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Разpешите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поцеловать ваши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pучки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Беляночке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Розочке). Чуть не забыл, а что вы по лесу-то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ходите?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Мы ищем ключи от заколдованного сундука. Без них не можем мы начать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Новогодний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пpаздник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Эх, ведь знал я, где ключи волшебные лежат. Эх, знал! Забыл... Не вспомню.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Все вместе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Ну вспомни! Пожалуйста.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Кот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Баюн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 могу... Ой, нет, кажется вспомнил.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Отдаёт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 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Кот-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тебя же называют ученым. Может ты посмотришь в свою умную книгу и подскажешь нам, где остальные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ключи?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Кот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 и быть, понравились вы мне. Помогу вам. (уходит и возвращается с книгой, листает ее 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говорит)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Далеко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придется отправиться. В жаркую страну. К самому султану. Один ключ точно у него. Только добираться туда очень долго, можете к празднику не успеть. Так и быть- подарю вам ковер-самолет. Он вас в миг донесет.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Кот выносит ковер. Дети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благодаpят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пpощаются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Кот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уходит.Беляночка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Розочкой начинают расстилать ковер и в этот момент появляются богатыри из моря, танец богатырей-мальчиков под музыку «Танец богатырей».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Дядька Черномор: Слышали мы, что у вас беда. Мы тоже можем вам помочь. Обходили мы дозором и нашли ключик один. Не ваш ли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случайно?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богатыри русские, кому я ключ отдал на хранение, доставайте.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(Достают все по ключу. Проводится игра «Найди нужный ключ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Благодарят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богатырей. Они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уходят.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Стелят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ковер, ребята на него становятся, закрывают глаза, летят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Бел: Ой, куда это мы попали…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(звучит восточная музыка, на полу сидит султан. Танец восточных красавиц)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Султан: Кто вы, чужеземцы? Что вас привело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сюда?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ищем волшебные ключи от сундука. Если не найдем не наступит Новый год. И ребята останутся без подарков.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Бел: А кот ученый нам сказал, что ключик у тебя.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Султан: да у меня. Но так просто я вам его не отдам. Слышали мы о вашей холодной зиме и про нее я вам приготовил загадки. Разгадаете, отдам 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ключ.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загадывает загадки. Отдает ключ. Ребята на ковер становятся, летят.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Приземляются)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тpевожная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музыка.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Бел: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Остоpожно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мы похоже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цаpстве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Кощея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Бессмеpтного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Кощей: Да, ты не ошиблась. Это моё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цаpство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Кощея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Бессмеpтного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!!! И ждёт вас в нём неминуемая гибель. (выезжает на коне).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Роз: За что такой гнев у тебя, Кощей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Бессмеp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тный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Кощей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: Не люблю я когда человеческим духом пахнет. Отвечайте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быстpо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зачем ко мне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пожаловали?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Чудо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Юдо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заколдовал сундук,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котоpом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гостинцы к Новому году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пpислал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Нет ли у тебя ключа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волшебного.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Кощей 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Ха-ха-ха... Да это я вместе с Чудо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Юдом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ваш сундук заколдовал. Есть у меня ключ, да только вам я его никогда не отдам! Не видать вам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(Решительно выступает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впеpёд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Отдай ключ, а то пожалеешь!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Кощей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Это кто пугать меня вздумал?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Наступает на девушек ) Кто на моём пути встать посмел?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Беляночка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зовёт самых смелых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встать на помощь Розочке.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Кощей : Вот что, мелюзга,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бpысь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моей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доpоги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А то по-настоящему сейчас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pазозлюсь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мокpого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места от вас не останется. Считаю 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тpёх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 Ра-а-з! Два-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зал входят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Снегуpочка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Зачем же ты, Кощей, моих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дpузей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обижаешь? Они хоть и маленькие, а смелости им не занимать. Давай, Кощей, лучше со мной силою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помеpяемся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Я давно тебя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побоpоть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хотел, да всё не получалось никак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встpетиться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нам в одной сказке.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Кощей: Что же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 тобой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сpазиться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можно. 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пpотивник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видный, не то что эти малявки.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Пеpетягивание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каната.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Кощей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падает 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Ну что, Кощей, отдашь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Кощей: Не отдам! (Снова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pешительно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встаёт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пеняй на себя! (Начинает дуть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Внученька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дети, помогите мне!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Все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дуют 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Кощей: (закоченев) О-о-о, пощадите, не дайте погибнуть... Не дуйте!!! Отдам я вам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ключ!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proofErr w:type="gram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То-то ли!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Беpёт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ключ). 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тепеpь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уходи, покуда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Кощей садится на коня и уезжает 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Здpавствуйте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Дpужные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дошколята!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счастья,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здоpовья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сил,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Очень,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pебята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сюда я спешил.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Чуть по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доpоге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сугpоб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свалился,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 кажется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вовpемя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гости явился.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Снегуpочка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Здpавствуй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ёлка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доpогая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Снова ты у нас в гостях.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Огоньки бегут,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свеpкая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густых твоих ветвях.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Этот день мы ждали долго,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видались целый год.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Запевай, звучи под ёлкой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Новогодний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хоpовод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 Все встают и поют песню «Про Деда Мороза»)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981700" cy="3971925"/>
            <wp:effectExtent l="19050" t="0" r="0" b="0"/>
            <wp:docPr id="8" name="Рисунок 8" descr="http://ped-kopilka.ru/upload/blogs2/2017/2/37068_df7eace3925a015f2a9199f947d3b9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2/37068_df7eace3925a015f2a9199f947d3b90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Бел: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а огни на ёлке у нас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гоpят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Снегуpочка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Милый дедушка,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скоpей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Зажги ёлку для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детей!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Ну-ка, ёлка, улыбнись!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Ну-ка, ёлка,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встpепенись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Ну-ка, ёлка,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-два-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тpи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Светом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pадостным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гоpи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Загоpаются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огни на ёлке 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Роз: Дедушка Мороз, а ребята вам стихотворения приготовили. Ты сядь, отдохни, да послушай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Чтение стихотворений.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Роз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Дед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! Мы забыли, что не все замки на сундуке мы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откpыть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смогли.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Бел: Нет у нас ключа от последнего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замка!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Да и волшебную паутину надо ещё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pаспутать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Неужели дети так и останутся без новогодних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?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Не печальтесь! Я вам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откpою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тайну. Если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откpыть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Новый год все волшебные замки, то Чудо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Юдо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исчезнет. Пять ключей вы нашли, а последний замок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секpетом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Он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откpоется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если всем вместе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дpужно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сказать: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"С Новым годом, люди,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звеp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pывайтесь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быстpо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двеpи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волшебная паутина исчезнет.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вместе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повтоpяют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слова Деда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Моpоза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Сундук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откpывается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подаpки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вам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вp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наказ мы вам даём,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Чтоб вы были все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здоpовы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Хоpошели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каждым днём!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Снегуpочка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Чтобы в вашей жизни было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веселье и смех.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геpои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 С Новым годом, с Новым годом!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Поздpавляем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всех! Всех!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Всех!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"Новый год у ворот…»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Д.Моpоз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До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встpечи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следующем году!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Меня вы ждите, 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пpийду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4B40B3" w:rsidRDefault="004B40B3" w:rsidP="004B40B3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81700" cy="3971925"/>
            <wp:effectExtent l="19050" t="0" r="0" b="0"/>
            <wp:docPr id="9" name="Рисунок 9" descr="http://ped-kopilka.ru/upload/blogs2/2017/2/37068_d7aa18c23d89919d8ff5fb7333ba93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2/37068_d7aa18c23d89919d8ff5fb7333ba935f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0B3" w:rsidRDefault="004B40B3" w:rsidP="004B40B3">
      <w:pPr>
        <w:pStyle w:val="3"/>
        <w:shd w:val="clear" w:color="auto" w:fill="FFFFFF"/>
        <w:spacing w:before="150" w:beforeAutospacing="0" w:after="30" w:afterAutospacing="0"/>
        <w:jc w:val="both"/>
        <w:rPr>
          <w:ins w:id="2" w:author="Unknown"/>
          <w:rFonts w:ascii="Arial" w:hAnsi="Arial" w:cs="Arial"/>
          <w:color w:val="005300"/>
          <w:sz w:val="24"/>
          <w:szCs w:val="24"/>
        </w:rPr>
      </w:pPr>
      <w:ins w:id="3" w:author="Unknown">
        <w:r>
          <w:rPr>
            <w:rFonts w:ascii="Arial" w:hAnsi="Arial" w:cs="Arial"/>
            <w:color w:val="005300"/>
            <w:sz w:val="24"/>
            <w:szCs w:val="24"/>
          </w:rPr>
          <w:t>Рекомендуем посмотреть:</w:t>
        </w:r>
      </w:ins>
    </w:p>
    <w:p w:rsidR="004B40B3" w:rsidRDefault="00AB041E" w:rsidP="004B40B3">
      <w:pPr>
        <w:rPr>
          <w:ins w:id="4" w:author="Unknown"/>
          <w:rFonts w:ascii="Times New Roman" w:hAnsi="Times New Roman" w:cs="Times New Roman"/>
          <w:sz w:val="24"/>
          <w:szCs w:val="24"/>
        </w:rPr>
      </w:pPr>
      <w:ins w:id="5" w:author="Unknown"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begin"/>
        </w:r>
        <w:r w:rsidR="004B40B3"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instrText xml:space="preserve"> HYPERLINK "http://ped-kopilka.ru/blogs/tatjana-anatolevna-geiko/novogodnii-utrenik-v-starshei-grupe-ded-moroz-v-gostjah-u-leta.html" \o "Новогодний утренник в старшей группе. Сценарий" </w:instrTex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separate"/>
        </w:r>
      </w:ins>
      <w:r w:rsidR="004B40B3">
        <w:rPr>
          <w:rFonts w:ascii="Arial" w:hAnsi="Arial" w:cs="Arial"/>
          <w:noProof/>
          <w:color w:val="808080"/>
          <w:sz w:val="23"/>
          <w:szCs w:val="23"/>
          <w:bdr w:val="none" w:sz="0" w:space="0" w:color="auto" w:frame="1"/>
        </w:rPr>
        <w:drawing>
          <wp:inline distT="0" distB="0" distL="0" distR="0">
            <wp:extent cx="952500" cy="762000"/>
            <wp:effectExtent l="19050" t="0" r="0" b="0"/>
            <wp:docPr id="10" name="Рисунок 10" descr="http://ped-kopilka.ru/images/photos/small/no_image.png">
              <a:hlinkClick xmlns:a="http://schemas.openxmlformats.org/drawingml/2006/main" r:id="rId7" tooltip="&quot;Новогодний утренник в старшей группе. Сценар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images/photos/small/no_image.png">
                      <a:hlinkClick r:id="rId7" tooltip="&quot;Новогодний утренник в старшей группе. Сценар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" w:author="Unknown"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>Новогодний утренник в старшей группе. Сценарий</w: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end"/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begin"/>
        </w:r>
        <w:r w:rsidR="004B40B3"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instrText xml:space="preserve"> HYPERLINK "http://ped-kopilka.ru/blogs/alina-viktorovna-franceva/scenarii-prazdnika-novyi-god-na-rusi-dlja-starshih-doshkolnikov.html" \o "Сценарий праздника \"Новый год на Руси\" для детей старшей - подотовительной группы ДОУ" </w:instrTex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separate"/>
        </w:r>
      </w:ins>
      <w:r w:rsidR="004B40B3">
        <w:rPr>
          <w:rFonts w:ascii="Arial" w:hAnsi="Arial" w:cs="Arial"/>
          <w:noProof/>
          <w:color w:val="808080"/>
          <w:sz w:val="23"/>
          <w:szCs w:val="23"/>
          <w:bdr w:val="none" w:sz="0" w:space="0" w:color="auto" w:frame="1"/>
        </w:rPr>
        <w:drawing>
          <wp:inline distT="0" distB="0" distL="0" distR="0">
            <wp:extent cx="1228725" cy="847725"/>
            <wp:effectExtent l="19050" t="0" r="9525" b="0"/>
            <wp:docPr id="11" name="Рисунок 11" descr="http://ped-kopilka.ru/upload/blogs/small/blog18455.jpg">
              <a:hlinkClick xmlns:a="http://schemas.openxmlformats.org/drawingml/2006/main" r:id="rId9" tooltip="&quot;Сценарий праздника &quot;Новый год на Руси&quot; для детей старшей - подотовительной группы ДО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small/blog18455.jpg">
                      <a:hlinkClick r:id="rId9" tooltip="&quot;Сценарий праздника &quot;Новый год на Руси&quot; для детей старшей - подотовительной группы ДО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ins w:id="7" w:author="Unknown"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>Сценарий</w:t>
        </w:r>
        <w:proofErr w:type="spellEnd"/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 xml:space="preserve"> праздника "Новый год на Руси" для детей старшей - </w:t>
        </w:r>
        <w:proofErr w:type="spellStart"/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>подотовительной</w:t>
        </w:r>
        <w:proofErr w:type="spellEnd"/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 xml:space="preserve"> группы ДОУ</w: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end"/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begin"/>
        </w:r>
        <w:r w:rsidR="004B40B3"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instrText xml:space="preserve"> HYPERLINK "http://ped-kopilka.ru/blogs/ekaterina-valerevna-shvab/-cirk-cirk-cirk-scenarii-novogodnego-prazdnika-v-starshei-grupe.html" \o "Цирковое новогоднее представление в детском саду. Старшая группа" </w:instrTex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separate"/>
        </w:r>
      </w:ins>
      <w:r w:rsidR="004B40B3">
        <w:rPr>
          <w:rFonts w:ascii="Arial" w:hAnsi="Arial" w:cs="Arial"/>
          <w:noProof/>
          <w:color w:val="808080"/>
          <w:sz w:val="23"/>
          <w:szCs w:val="23"/>
          <w:bdr w:val="none" w:sz="0" w:space="0" w:color="auto" w:frame="1"/>
        </w:rPr>
        <w:drawing>
          <wp:inline distT="0" distB="0" distL="0" distR="0">
            <wp:extent cx="1228725" cy="590550"/>
            <wp:effectExtent l="19050" t="0" r="9525" b="0"/>
            <wp:docPr id="12" name="Рисунок 12" descr="http://ped-kopilka.ru/upload/blogs/small/blog19880.jpg">
              <a:hlinkClick xmlns:a="http://schemas.openxmlformats.org/drawingml/2006/main" r:id="rId11" tooltip="&quot;Цирковое новогоднее представление в детском саду. Старшая групп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small/blog19880.jpg">
                      <a:hlinkClick r:id="rId11" tooltip="&quot;Цирковое новогоднее представление в детском саду. Старшая групп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8" w:author="Unknown"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>Цирковое новогоднее представление в детском саду. Старшая группа</w: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end"/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begin"/>
        </w:r>
        <w:r w:rsidR="004B40B3"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instrText xml:space="preserve"> HYPERLINK "http://ped-kopilka.ru/blogs/lyucija-ilmirovna-nadyrova/scenarii-novogodnego-utrenika-novogodnie-priklyuchenija.html" \o "Сценарий новогоднего утренника для детей старшей группы в детском саду" </w:instrTex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separate"/>
        </w:r>
      </w:ins>
      <w:r w:rsidR="004B40B3">
        <w:rPr>
          <w:rFonts w:ascii="Arial" w:hAnsi="Arial" w:cs="Arial"/>
          <w:noProof/>
          <w:color w:val="808080"/>
          <w:sz w:val="23"/>
          <w:szCs w:val="23"/>
          <w:bdr w:val="none" w:sz="0" w:space="0" w:color="auto" w:frame="1"/>
        </w:rPr>
        <w:drawing>
          <wp:inline distT="0" distB="0" distL="0" distR="0">
            <wp:extent cx="1219200" cy="1590675"/>
            <wp:effectExtent l="19050" t="0" r="0" b="0"/>
            <wp:docPr id="13" name="Рисунок 13" descr="http://ped-kopilka.ru/upload/blogs/small/blog20073.jpg">
              <a:hlinkClick xmlns:a="http://schemas.openxmlformats.org/drawingml/2006/main" r:id="rId13" tooltip="&quot;Сценарий новогоднего утренника для детей старшей группы в детском са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small/blog20073.jpg">
                      <a:hlinkClick r:id="rId13" tooltip="&quot;Сценарий новогоднего утренника для детей старшей группы в детском са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9" w:author="Unknown">
        <w:r w:rsidR="004B40B3">
          <w:rPr>
            <w:rStyle w:val="ksptitle"/>
            <w:rFonts w:ascii="Arial" w:hAnsi="Arial" w:cs="Arial"/>
            <w:b/>
            <w:bCs/>
            <w:color w:val="808080"/>
            <w:sz w:val="20"/>
            <w:szCs w:val="20"/>
            <w:bdr w:val="none" w:sz="0" w:space="0" w:color="auto" w:frame="1"/>
          </w:rPr>
          <w:t>Сценарий новогоднего утренника для детей старшей группы в детском саду</w:t>
        </w:r>
        <w:r>
          <w:rPr>
            <w:rStyle w:val="ksblok"/>
            <w:rFonts w:ascii="Arial" w:hAnsi="Arial" w:cs="Arial"/>
            <w:color w:val="000000"/>
            <w:sz w:val="23"/>
            <w:szCs w:val="23"/>
            <w:bdr w:val="none" w:sz="0" w:space="0" w:color="auto" w:frame="1"/>
            <w:shd w:val="clear" w:color="auto" w:fill="FFFFFF"/>
          </w:rPr>
          <w:fldChar w:fldCharType="end"/>
        </w:r>
      </w:ins>
    </w:p>
    <w:p w:rsidR="004B40B3" w:rsidRDefault="00AB041E" w:rsidP="004B40B3">
      <w:pPr>
        <w:shd w:val="clear" w:color="auto" w:fill="FFFFFF"/>
        <w:spacing w:line="338" w:lineRule="atLeast"/>
        <w:jc w:val="both"/>
        <w:rPr>
          <w:ins w:id="10" w:author="Unknown"/>
          <w:rFonts w:ascii="Arial" w:hAnsi="Arial" w:cs="Arial"/>
          <w:color w:val="000000"/>
          <w:sz w:val="23"/>
          <w:szCs w:val="23"/>
        </w:rPr>
      </w:pPr>
      <w:ins w:id="11" w:author="Unknown">
        <w:r>
          <w:rPr>
            <w:rFonts w:ascii="Arial" w:hAnsi="Arial" w:cs="Arial"/>
            <w:color w:val="000000"/>
            <w:sz w:val="23"/>
            <w:szCs w:val="23"/>
          </w:rPr>
          <w:fldChar w:fldCharType="begin"/>
        </w:r>
        <w:r w:rsidR="004B40B3">
          <w:rPr>
            <w:rFonts w:ascii="Arial" w:hAnsi="Arial" w:cs="Arial"/>
            <w:color w:val="000000"/>
            <w:sz w:val="23"/>
            <w:szCs w:val="23"/>
          </w:rPr>
          <w:instrText xml:space="preserve"> HYPERLINK "https://direct.yandex.ru/?partner" \t "_blank" </w:instrText>
        </w:r>
        <w:r>
          <w:rPr>
            <w:rFonts w:ascii="Arial" w:hAnsi="Arial" w:cs="Arial"/>
            <w:color w:val="000000"/>
            <w:sz w:val="23"/>
            <w:szCs w:val="23"/>
          </w:rPr>
          <w:fldChar w:fldCharType="separate"/>
        </w:r>
        <w:proofErr w:type="spellStart"/>
        <w:r w:rsidR="004B40B3">
          <w:rPr>
            <w:rStyle w:val="a6"/>
            <w:rFonts w:ascii="Arial" w:hAnsi="Arial" w:cs="Arial"/>
            <w:sz w:val="20"/>
            <w:szCs w:val="20"/>
          </w:rPr>
          <w:t>Янд</w:t>
        </w:r>
        <w:proofErr w:type="spellEnd"/>
        <w:r>
          <w:rPr>
            <w:rFonts w:ascii="Arial" w:hAnsi="Arial" w:cs="Arial"/>
            <w:color w:val="000000"/>
            <w:sz w:val="23"/>
            <w:szCs w:val="23"/>
          </w:rPr>
          <w:fldChar w:fldCharType="end"/>
        </w:r>
      </w:ins>
    </w:p>
    <w:p w:rsidR="00306312" w:rsidRDefault="00306312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2"/>
          <w:szCs w:val="32"/>
        </w:rPr>
      </w:pPr>
    </w:p>
    <w:p w:rsidR="00306312" w:rsidRPr="00306312" w:rsidRDefault="00306312" w:rsidP="0030631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32"/>
          <w:szCs w:val="32"/>
        </w:rPr>
        <w:br w:type="page"/>
      </w:r>
      <w:r w:rsidRPr="00306312">
        <w:rPr>
          <w:b/>
          <w:bCs/>
          <w:color w:val="000000"/>
          <w:sz w:val="28"/>
          <w:szCs w:val="28"/>
        </w:rPr>
        <w:lastRenderedPageBreak/>
        <w:t>«Новогодние приключения зверят»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фонограмму «Дед Мороз»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муз.О.Поляковой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> в зал входят дети со своими родителями.</w:t>
      </w:r>
    </w:p>
    <w:p w:rsidR="00CB07E8" w:rsidRPr="00CB07E8" w:rsidRDefault="00306312" w:rsidP="00CB07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306312">
        <w:rPr>
          <w:b/>
          <w:bCs/>
          <w:color w:val="000000"/>
          <w:sz w:val="28"/>
          <w:szCs w:val="28"/>
        </w:rPr>
        <w:t>Снегурочка</w:t>
      </w:r>
      <w:r w:rsidRPr="00306312">
        <w:rPr>
          <w:color w:val="000000"/>
          <w:sz w:val="28"/>
        </w:rPr>
        <w:t>: Подойдите, ребятки все ко мне. Посмотрите, как красиво сегодня украшен наш зал! Елочка – красавица к нам в гости пришла, потому что у нас сегодня праздник, какой? (правильно, Новый год!)</w:t>
      </w:r>
      <w:r w:rsidR="00CB07E8" w:rsidRPr="00CB07E8">
        <w:rPr>
          <w:rStyle w:val="30"/>
          <w:rFonts w:eastAsiaTheme="minorEastAsia"/>
          <w:b w:val="0"/>
          <w:bCs w:val="0"/>
          <w:color w:val="000000"/>
          <w:sz w:val="28"/>
          <w:szCs w:val="28"/>
        </w:rPr>
        <w:t xml:space="preserve"> </w:t>
      </w:r>
      <w:r w:rsidR="00CB07E8" w:rsidRPr="00CB07E8">
        <w:rPr>
          <w:b/>
          <w:bCs/>
          <w:color w:val="000000"/>
          <w:sz w:val="28"/>
          <w:szCs w:val="28"/>
        </w:rPr>
        <w:t>«Новогодние приключения зверят»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фонограмму «Дед Мороз»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муз.О.Поляковой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> в зал входят дети со своими родителями.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Подойдите, ребятки все ко мне. Посмотрите, как красиво сегодня украшен наш зал! Елочка – красавица к нам в гости пришла, потому что у нас сегодня праздник, какой? (правильно, Новый год!)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- Подойдите к елке ближе,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все  рассмотрим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: выше, ниже.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Сколько здесь на ней игрушек: шишек. Звездочек, хлопушек!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У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новогодней  елочки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зеленые иголочки и снизу до верхушки – красивые и  игрушки!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Звучит спокойная музыка дети со Снегурочкой и родителями рассматривают игрушки на елке.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Снег в лесу запутал елку, спрятал елку от ребят.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 Ночью елка втихомолку прибежала в детский сад.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 А у нас в саду веселье, пляшет маленький народ,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 Под молоденькою елью мы встречаем Новый год!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с родителями и Снегурочкой водят хоровод «Маленькой елочке»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муз.М.Красева</w:t>
      </w:r>
      <w:proofErr w:type="spellEnd"/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Молодцы, ребятки, хорошо спели песенку про нашу елочку – красавицу. Наша елочка стоит, но огоньками не горит. Надо, наверное, сказать волшебные слова: «Раз,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Два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, Три» елочка, гори!»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Дети с родителями и Снегурочкой повторяют эти слова несколько раз.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елке зажигаются огоньки.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Проводится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Игра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огоньками» (дети топают ногами – огоньки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наснут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Хлопают в ладоши – огоньки зажигаются.) Повторить 2-3 раза.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Наша елочка стоит огоньками вся горит,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А притопнут каблучки и погаснут огоньки.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(Огоньки гаснут.)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Хлопай, хлопай, говори: «Ну-ка, елочка, гори!»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«Пляска по показу» (фонограмма «Ой, мороз»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муз.Г.Вихаревой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СД №19)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сейчас мы тихонько сядем на стульчики и отдохнем.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- Ребятки, я пришла к вам не одна. Со мной пришли мои друзья -   лесные зверята: зайка, лисичка и мишка.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Кукольный театр.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игрушки би-ба-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бо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(заяц, лиса, медведь)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Оформление:1.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Елочки,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покрытые снегом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2. Лопатка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3. Метла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                      4. Фонарик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ширме появляется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Лиса(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метлой)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Смотрите, дети, лисичка прибежала первой.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Лиса(поет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лисичка, я сестричка, я хожу неслышно.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Рано утром по привычке на охоту вышла.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Только спрятались куда-то от меня зверюшки.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Разбежались все зайчата, не мелькают ушки.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медведь.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: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Здравствуй, рыжа лиса, ты кого сюда звала?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Здравствуй, Мишка косолапый, ты не видел, где зайчата?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Видел я, Лиса, у елки белый домик на пригорке. А зачем тебе они?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Сегодня праздник Новый год -  сплясать у елки хоровод!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Пойдем, 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Мишенька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>, вместе найдем зайчат.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Как же мы их найдем? Потемнело все кругом…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 (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выносит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фонарик):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Вот фонарик с огоньком, ну-ка, 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Мишенька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>, бери нам дорожку освети!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( Идут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. Впереди медведь, за ним – лиса.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 (поют):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Эх, зимушка – зима, зима снежная была.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Эх, зимушка – зима много снега намела.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(говорят): Замела нам все пути: не проехать, не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пройти!(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плачут…)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О чем вы плачете, зверюшки, у вас замерзли, видно, ушки?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Снегурочка, ты нам помоги, дорогу к зайчикам найти.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Вот – лопатка, вот – метла.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Я лопаткой буду снег сгребать.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я метлою подметать!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поют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):  Мы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дорожку расчищаем, громко песни распеваем, Скоро мы зайчат найдем -с ними пляску заведем!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Заяц.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Здравствуйте, Медведь и Лиса!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Ой, Зайка, еле мы тебя нашли…. Зайка, зови сюда зайчат.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Сегодня праздник Новый год – поиграем возле елочки!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 вариант.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игра.  Снегурочка рассказывает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потешку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показывает движения. Дети с родителями повторяют.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- Зайка беленький сидит и ушами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шевелит,  (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Дети садятся на корточки,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Вот так, вот так! Он ушами шевелит.  прикладывают кисти рук к голове, сгибают их и разгибают.)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- Зайке холодно сидеть, надо лапочки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погреть:  (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Встают, хлопают.)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Хлоп-хлоп-хлоп,- хлоп,-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Надо лапочки погреть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- Зайке холодно стоять, надо зайке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поскакать:   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 (Прыгают на месте.)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Прыг-скок, прыг-скок,-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Надо зайке поскакать.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вариант:  Игра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Зайчики и лисичка»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муз.Г.Финаровского</w:t>
      </w:r>
      <w:proofErr w:type="spellEnd"/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 вариант: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Зайчик хвостик повернет, лапки сильно подожмет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Уши длинные покажет и услышит шорох страшный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«Ой, боюсь, ой, боюсь лучше я домой вернусь…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Никого не видать? Можно снова танцевать!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М.Р.(поет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 Вот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бежит лисичка, рыжая сестричка, ищет где же зайки, зайки-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побегайки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«Догонялки с Лисой»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Молодцы, зайчишки, хорошо вы играли с лисичкой. Ой, посмотрите-ка, ребятки, а под нашей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елочкой  спит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Мишка…давайте сейчас вокруг него походим, чтобы его не разбудить, пусть поспит мишутка.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игра «Догони нас, Мишка»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муз.В.Агафонникова</w:t>
      </w:r>
      <w:proofErr w:type="spellEnd"/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садятся.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Дед Мороз все не идет, а ведь скоро Новый год.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Уж пора б ему </w:t>
      </w:r>
      <w:proofErr w:type="spell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придти</w:t>
      </w:r>
      <w:proofErr w:type="spell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– задержался он в пути!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Давайте, ребятки и родители все вместе дружно позовем Дедушку Мороза: «Дедушка Мороз!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А-у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А-у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музыку (фонограмма) появляется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 Мороз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Здравствуйте, 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детишки :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девчонки и мальчишки!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С Новым Годом поздравляю счастья, радости желаю!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Нынче мне приятно глянуть, как оделись малыши.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Возле елки не устану веселиться от души!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Дедушка Мороз, наши дети пели и плясали…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  Дед Мороз, и ты спляши, пусть посмотрят малыши!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«Пляска Деда Мороза и Снегурочки» (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р.н.м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  дети и родители хлопают.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CB07E8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CB07E8">
        <w:rPr>
          <w:rFonts w:ascii="Times New Roman" w:eastAsia="Times New Roman" w:hAnsi="Times New Roman" w:cs="Times New Roman"/>
          <w:color w:val="000000"/>
          <w:sz w:val="28"/>
        </w:rPr>
        <w:t xml:space="preserve"> сейчас все ребятки выходите, я тоже хочу с вами поиграть.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 в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снежки.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 и Снегурочка раздают листы бумаги детям и мамам, показывают, как мять листок.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Мы один снежок возьмем и играть мы с ним начнем.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Чтоб не замерзли ножки, потопаем немножко.   (Со снежками топают).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 (обращаясь к Деду Морозу):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Будем мы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снежки бросать,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А ты будешь убегать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(Бросают под веселую музыку снежки в Деда Мороза.)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Можно провести с детьми игру «Догонялки с Дедом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Морозом»(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 </w:t>
      </w:r>
      <w:proofErr w:type="spell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р.н.м</w:t>
      </w:r>
      <w:proofErr w:type="spell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«Ах вы, сени»)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Ноги ходят ходуном, не стоят на месте, так давайте же, друзья, потанцуем вместе!»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Хоровод </w:t>
      </w:r>
      <w:proofErr w:type="gramStart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В</w:t>
      </w:r>
      <w:proofErr w:type="gramEnd"/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лесу родилась елочка»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Дед Мороз с детьми играл? (-Играл!)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Возле елочки плясал? (-Плясал!)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Песню пел, детей смешил!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Что еще я позабыл?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 Подарки!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: Я веселый Дед Мороз всем подарочки принес!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           Палочкой волшебною я тихонько постучу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И сугробы снежные в подарки превращу!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Раздача подарков.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CB07E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B07E8">
        <w:rPr>
          <w:rFonts w:ascii="Times New Roman" w:eastAsia="Times New Roman" w:hAnsi="Times New Roman" w:cs="Times New Roman"/>
          <w:color w:val="000000"/>
          <w:sz w:val="28"/>
        </w:rPr>
        <w:t>Будьте счастливы, ребята, дорогие дошколята.</w:t>
      </w:r>
    </w:p>
    <w:p w:rsidR="00CB07E8" w:rsidRPr="00CB07E8" w:rsidRDefault="00CB07E8" w:rsidP="00CB07E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CB07E8">
        <w:rPr>
          <w:rFonts w:ascii="Times New Roman" w:eastAsia="Times New Roman" w:hAnsi="Times New Roman" w:cs="Times New Roman"/>
          <w:color w:val="000000"/>
          <w:sz w:val="28"/>
        </w:rPr>
        <w:t>                      К вам на праздник через год Дед Мороз опять придет!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- Подойдите к елке ближе,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все  рассмотрим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: выше, ниже.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Сколько здесь на ней игрушек: шишек. Звездочек, хлопушек!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У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новогодней  елочки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зеленые иголочки и снизу до верхушки – красивые и  игрушки!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Звучит спокойная музыка дети со Снегурочкой и родителями рассматривают игрушки на елке.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Снег в лесу запутал елку, спрятал елку от ребят.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 Ночью елка втихомолку прибежала в детский сад.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 А у нас в саду веселье, пляшет маленький народ,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 Под молоденькою елью мы встречаем Новый год!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Дети с родителями и Снегурочкой водят хоровод «Маленькой елочке»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муз.М.Красева</w:t>
      </w:r>
      <w:proofErr w:type="spellEnd"/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Молодцы, ребятки, хорошо спели песенку про нашу елочку – красавицу. Наша елочка стоит, но огоньками не горит. Надо, наверное, сказать волшебные слова: «Раз,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Два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, Три» елочка, гори!»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Дети с родителями и Снегурочкой повторяют эти слова несколько раз.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елке зажигаются огоньки.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Проводится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Игра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огоньками» (дети топают ногами – огоньки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наснут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Хлопают в ладоши – огоньки зажигаются.) Повторить 2-3 раза.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Наша елочка стоит огоньками вся горит,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А притопнут каблучки и погаснут огоньки.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(Огоньки гаснут.)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Хлопай, хлопай, говори: «Ну-ка, елочка, гори!»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«Пляска по показу» (фонограмма «Ой, мороз»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муз.Г.Вихаревой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СД №19)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сейчас мы тихонько сядем на стульчики и отдохнем.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- Ребятки, я пришла к вам не одна. Со мной пришли мои друзья -   лесные зверята: зайка, лисичка и мишка.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Кукольный театр.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игрушки би-ба-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бо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(заяц, лиса, медведь)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Оформление:1.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Елочки,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покрытые снегом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2. Лопатка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3. Метла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4. Фонарик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ширме появляется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Лиса(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метлой)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Смотрите, дети, лисичка прибежала первой.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Лиса(поет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Я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лисичка, я сестричка, я хожу неслышно.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Рано утром по привычке на охоту вышла.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Только спрятались куда-то от меня зверюшки.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Разбежались все зайчата, не мелькают ушки.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медведь.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: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Здравствуй, рыжа лиса, ты кого сюда звала?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Здравствуй, Мишка косолапый, ты не видел, где зайчата?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: Видел я, Лиса, у елки белый домик на пригорке. А зачем тебе они?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Сегодня праздник Новый год -  сплясать у елки хоровод!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        Пойдем, 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Мишенька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>, вместе найдем зайчат.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Как же мы их найдем? Потемнело все кругом…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 (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выносит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фонарик):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Вот фонарик с огоньком, ну-ка, 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Мишенька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>, бери нам дорожку освети!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( Идут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. Впереди медведь, за ним – лиса.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 (поют):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Эх, зимушка – зима, зима снежная была.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Эх, зимушка – зима много снега намела.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(говорят): Замела нам все пути: не проехать, не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пройти!(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плачут…)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О чем вы плачете, зверюшки, у вас замерзли, видно, ушки?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: Снегурочка, ты нам помоги, дорогу к зайчикам найти.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Вот – лопатка, вот – метла.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: Я лопаткой буду снег сгребать.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я метлою подметать!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 и Лиса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поют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):  Мы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дорожку расчищаем, громко песни распеваем, Скоро мы зайчат найдем -с ними пляску заведем!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Появляется Заяц.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Заяц: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Здравствуйте, Медведь и Лиса!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Ой, Зайка, еле мы тебя нашли…. Зайка, зови сюда зайчат.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Сегодня праздник Новый год – поиграем возле елочки!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 вариант.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игра.  Снегурочка рассказывает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потешку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показывает движения. Дети с родителями повторяют.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- Зайка беленький сидит и ушами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шевелит,  (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Дети садятся на корточки,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Вот так, вот так! Он ушами шевелит.  прикладывают кисти рук к голове, сгибают их и разгибают.)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- Зайке холодно сидеть, надо лапочки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погреть:  (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Встают, хлопают.)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Хлоп-хлоп-хлоп,- хлоп,-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Надо лапочки погреть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- Зайке холодно стоять, надо зайке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поскакать:   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 (Прыгают на месте.)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Прыг-скок, прыг-скок,-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Надо зайке поскакать.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вариант:  Игра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 Зайчики и лисичка»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муз.Г.Финаровского</w:t>
      </w:r>
      <w:proofErr w:type="spellEnd"/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вариант: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Зайчик хвостик повернет, лапки сильно подожмет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Уши длинные покажет и услышит шорох страшный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«Ой, боюсь, ой, боюсь лучше я домой вернусь…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Никого не видать? Можно снова танцевать!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М.Р.(поет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 Вот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бежит лисичка, рыжая сестричка, ищет где же зайки, зайки-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побегайки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Проводится игра «Догонялки с Лисой»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Молодцы, зайчишки, хорошо вы играли с лисичкой. Ой, посмотрите-ка, ребятки, а под нашей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елочкой  спит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Мишка…давайте сейчас вокруг него походим, чтобы его не разбудить, пусть поспит мишутка.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игра «Догони нас, Мишка»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муз.В.Агафонникова</w:t>
      </w:r>
      <w:proofErr w:type="spellEnd"/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садятся.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Дед Мороз все не идет, а ведь скоро Новый год.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Уж пора б ему </w:t>
      </w:r>
      <w:proofErr w:type="spell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придти</w:t>
      </w:r>
      <w:proofErr w:type="spell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– задержался он в пути!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                        Давайте, ребятки и родители все вместе дружно позовем Дедушку Мороза: «Дедушка Мороз!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А-у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!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А-у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>!»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 музыку (фонограмма) появляется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 Мороз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Здравствуйте, 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детишки :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девчонки и мальчишки!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С Новым Годом поздравляю счастья, радости желаю!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Нынче мне приятно глянуть, как оделись малыши.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Возле елки не устану веселиться от души!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Дедушка Мороз, наши дети пели и плясали…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  Дед Мороз, и ты спляши, пусть посмотрят малыши!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«Пляска Деда Мороза и Снегурочки» (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р.н.м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.)  дети и родители хлопают.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proofErr w:type="gramStart"/>
      <w:r w:rsidRPr="00306312">
        <w:rPr>
          <w:rFonts w:ascii="Times New Roman" w:eastAsia="Times New Roman" w:hAnsi="Times New Roman" w:cs="Times New Roman"/>
          <w:color w:val="000000"/>
          <w:sz w:val="28"/>
        </w:rPr>
        <w:t>А</w:t>
      </w:r>
      <w:proofErr w:type="gramEnd"/>
      <w:r w:rsidRPr="00306312">
        <w:rPr>
          <w:rFonts w:ascii="Times New Roman" w:eastAsia="Times New Roman" w:hAnsi="Times New Roman" w:cs="Times New Roman"/>
          <w:color w:val="000000"/>
          <w:sz w:val="28"/>
        </w:rPr>
        <w:t xml:space="preserve"> сейчас все ребятки выходите, я тоже хочу с вами поиграть.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Проводится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 в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снежки.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 и Снегурочка раздают листы бумаги детям и мамам, показывают, как мять листок.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Мы один снежок возьмем и играть мы с ним начнем.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Чтоб не замерзли ножки, потопаем немножко.   (Со снежками топают).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 (обращаясь к Деду Морозу):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Будем мы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снежки бросать,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А ты будешь убегать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(Бросают под веселую музыку снежки в Деда Мороза.)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Можно провести с детьми игру «Догонялки с Дедом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Морозом»(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 </w:t>
      </w:r>
      <w:proofErr w:type="spell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р.н.м</w:t>
      </w:r>
      <w:proofErr w:type="spell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«Ах вы, сени»)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Ноги ходят ходуном, не стоят на месте, так давайте же, друзья, потанцуем вместе!»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Хоровод </w:t>
      </w:r>
      <w:proofErr w:type="gramStart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 В</w:t>
      </w:r>
      <w:proofErr w:type="gramEnd"/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лесу родилась елочка»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Дед Мороз с детьми играл? (-Играл!)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Возле елочки плясал? (-Плясал!)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Песню пел, детей смешил!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Что еще я позабыл?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Снегурочка: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 Подарки!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: Я веселый Дед Мороз всем подарочки принес!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Палочкой волшебною я тихонько постучу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И сугробы снежные в подарки превращу!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Раздача подарков.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Дед Мороз:</w:t>
      </w:r>
      <w:r w:rsidRPr="0030631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306312">
        <w:rPr>
          <w:rFonts w:ascii="Times New Roman" w:eastAsia="Times New Roman" w:hAnsi="Times New Roman" w:cs="Times New Roman"/>
          <w:color w:val="000000"/>
          <w:sz w:val="28"/>
        </w:rPr>
        <w:t>Будьте счастливы, ребята, дорогие дошколята.</w:t>
      </w:r>
    </w:p>
    <w:p w:rsidR="00306312" w:rsidRPr="00306312" w:rsidRDefault="00306312" w:rsidP="00306312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</w:rPr>
      </w:pPr>
      <w:r w:rsidRPr="00306312">
        <w:rPr>
          <w:rFonts w:ascii="Times New Roman" w:eastAsia="Times New Roman" w:hAnsi="Times New Roman" w:cs="Times New Roman"/>
          <w:color w:val="000000"/>
          <w:sz w:val="28"/>
        </w:rPr>
        <w:t>                      К вам на праздник через год Дед Мороз опять придет!</w:t>
      </w:r>
    </w:p>
    <w:p w:rsidR="00306312" w:rsidRDefault="00306312">
      <w:pPr>
        <w:rPr>
          <w:rStyle w:val="c15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5"/>
          <w:b/>
          <w:bCs/>
          <w:color w:val="000000"/>
          <w:sz w:val="32"/>
          <w:szCs w:val="32"/>
        </w:rPr>
        <w:lastRenderedPageBreak/>
        <w:t>енарий</w:t>
      </w:r>
      <w:proofErr w:type="spellEnd"/>
      <w:r>
        <w:rPr>
          <w:rStyle w:val="c15"/>
          <w:b/>
          <w:bCs/>
          <w:color w:val="000000"/>
          <w:sz w:val="32"/>
          <w:szCs w:val="32"/>
        </w:rPr>
        <w:t xml:space="preserve"> праздника 8 марта во 2 младшей группе.</w:t>
      </w:r>
    </w:p>
    <w:p w:rsidR="00461E8C" w:rsidRDefault="00461E8C" w:rsidP="00461E8C">
      <w:pPr>
        <w:pStyle w:val="c14"/>
        <w:shd w:val="clear" w:color="auto" w:fill="FFFFFF"/>
        <w:spacing w:before="0" w:beforeAutospacing="0" w:after="0" w:afterAutospacing="0" w:line="338" w:lineRule="atLeast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</w:p>
    <w:p w:rsidR="00461E8C" w:rsidRDefault="00461E8C" w:rsidP="00461E8C">
      <w:pPr>
        <w:pStyle w:val="c14"/>
        <w:shd w:val="clear" w:color="auto" w:fill="FFFFFF"/>
        <w:spacing w:before="0" w:beforeAutospacing="0" w:after="0" w:afterAutospacing="0" w:line="338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Действующие лица</w:t>
      </w:r>
      <w:r>
        <w:rPr>
          <w:rStyle w:val="c2"/>
          <w:color w:val="000000"/>
          <w:sz w:val="28"/>
          <w:szCs w:val="28"/>
        </w:rPr>
        <w:t xml:space="preserve">: взрослые - ведущая, </w:t>
      </w:r>
      <w:proofErr w:type="gramStart"/>
      <w:r>
        <w:rPr>
          <w:rStyle w:val="c2"/>
          <w:color w:val="000000"/>
          <w:sz w:val="28"/>
          <w:szCs w:val="28"/>
        </w:rPr>
        <w:t>бабушка;  матрешка</w:t>
      </w:r>
      <w:proofErr w:type="gramEnd"/>
      <w:r>
        <w:rPr>
          <w:rStyle w:val="c2"/>
          <w:color w:val="000000"/>
          <w:sz w:val="28"/>
          <w:szCs w:val="28"/>
        </w:rPr>
        <w:t>, девочка Маша</w:t>
      </w:r>
    </w:p>
    <w:p w:rsidR="00461E8C" w:rsidRDefault="00461E8C" w:rsidP="00461E8C">
      <w:pPr>
        <w:pStyle w:val="c14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под музыку заходят в зал, встают полукругом.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Вед.:</w:t>
      </w:r>
      <w:proofErr w:type="gramEnd"/>
      <w:r>
        <w:rPr>
          <w:rStyle w:val="c2"/>
          <w:color w:val="000000"/>
          <w:sz w:val="28"/>
          <w:szCs w:val="28"/>
        </w:rPr>
        <w:t> Посмотрите за окошко,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Стало там теплей немножко.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Главный праздник наступает,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Солнышко его встречает.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Реб.1:</w:t>
      </w:r>
      <w:r>
        <w:rPr>
          <w:rStyle w:val="c2"/>
          <w:color w:val="000000"/>
          <w:sz w:val="28"/>
          <w:szCs w:val="28"/>
        </w:rPr>
        <w:t> Весна опять стучится в двери,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Весна повсюду: тут и там,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Сегодня мы встречаем праздник,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Все (хором</w:t>
      </w:r>
      <w:proofErr w:type="gramStart"/>
      <w:r>
        <w:rPr>
          <w:rStyle w:val="c2"/>
          <w:color w:val="000000"/>
          <w:sz w:val="28"/>
          <w:szCs w:val="28"/>
          <w:u w:val="single"/>
        </w:rPr>
        <w:t>)</w:t>
      </w:r>
      <w:r>
        <w:rPr>
          <w:rStyle w:val="c2"/>
          <w:color w:val="000000"/>
          <w:sz w:val="28"/>
          <w:szCs w:val="28"/>
        </w:rPr>
        <w:t>:  И</w:t>
      </w:r>
      <w:proofErr w:type="gramEnd"/>
      <w:r>
        <w:rPr>
          <w:rStyle w:val="c2"/>
          <w:color w:val="000000"/>
          <w:sz w:val="28"/>
          <w:szCs w:val="28"/>
        </w:rPr>
        <w:t xml:space="preserve"> это праздник наших мам!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Реб.2:</w:t>
      </w:r>
      <w:r>
        <w:rPr>
          <w:rStyle w:val="c2"/>
          <w:color w:val="000000"/>
          <w:sz w:val="28"/>
          <w:szCs w:val="28"/>
        </w:rPr>
        <w:t> Мы сегодня нарядились,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Будем петь и танцевать,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Будем вместе веселиться,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Будем маму поздравлять!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Реб.3:</w:t>
      </w:r>
      <w:r>
        <w:rPr>
          <w:rStyle w:val="c2"/>
          <w:color w:val="000000"/>
          <w:sz w:val="28"/>
          <w:szCs w:val="28"/>
        </w:rPr>
        <w:t> Маму нежно обниму,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Крепко поцелую,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Потому что я люблю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Мамочку родную.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Реб.4</w:t>
      </w:r>
      <w:r>
        <w:rPr>
          <w:rStyle w:val="c2"/>
          <w:color w:val="000000"/>
          <w:sz w:val="28"/>
          <w:szCs w:val="28"/>
        </w:rPr>
        <w:t>: Пусть звучат сегодня в зале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Песни, музыка и смех,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Мы на праздник мам позвали!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Все (хором)</w:t>
      </w:r>
      <w:r>
        <w:rPr>
          <w:rStyle w:val="c2"/>
          <w:color w:val="000000"/>
          <w:sz w:val="28"/>
          <w:szCs w:val="28"/>
        </w:rPr>
        <w:t>: Наши мамы лучше всех!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Реб.5</w:t>
      </w:r>
      <w:r>
        <w:rPr>
          <w:rStyle w:val="c2"/>
          <w:color w:val="000000"/>
          <w:sz w:val="28"/>
          <w:szCs w:val="28"/>
        </w:rPr>
        <w:t>: Дорогие наши мамы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Очень любят нас.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Песенку для мамы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Мы споём сейчас!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поют песню «Маме в день 8 Марта»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Музыка Е. Тиличеевой, слова М.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Ивенсен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садятся на места.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Посмотрите-ка, ребята,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Кто у нас в гостях сейчас!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Бабушка!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 музыку в зал входит бабушка.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С Восьмым вас Марта,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С праздником – от всех от нас!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</w:t>
      </w:r>
      <w:r>
        <w:rPr>
          <w:rStyle w:val="c2"/>
          <w:color w:val="000000"/>
          <w:sz w:val="28"/>
          <w:szCs w:val="28"/>
        </w:rPr>
        <w:t>: Здравствуйте, ребятки,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        Милые </w:t>
      </w:r>
      <w:proofErr w:type="spellStart"/>
      <w:r>
        <w:rPr>
          <w:rStyle w:val="c2"/>
          <w:color w:val="000000"/>
          <w:sz w:val="28"/>
          <w:szCs w:val="28"/>
        </w:rPr>
        <w:t>внучатки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Я сегодня мимо шла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И на праздник к вам зашла,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Посмотреть, как вы живёте,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Как играете, поёте?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Дети в садике не плачут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Прыгают, играют, скачут.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Все (хором)</w:t>
      </w:r>
      <w:r>
        <w:rPr>
          <w:rStyle w:val="c2"/>
          <w:color w:val="000000"/>
          <w:sz w:val="28"/>
          <w:szCs w:val="28"/>
        </w:rPr>
        <w:t>: Мы нисколько не скучаем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И на ложках вам сыграем!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Под мелодию РНП «Ах, вы, сени» дети играют на музыкальных инструментах.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Реб.6:</w:t>
      </w:r>
      <w:r>
        <w:rPr>
          <w:rStyle w:val="c2"/>
          <w:color w:val="000000"/>
          <w:sz w:val="28"/>
          <w:szCs w:val="28"/>
        </w:rPr>
        <w:t> Бабушек добрых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Любят все дети,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Бабушкам добрым-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Наши приветы!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поют песню «Вот какая бабушка»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Музыка Е. Тиличеевой, слова Ю. Островского.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</w:t>
      </w:r>
      <w:r>
        <w:rPr>
          <w:rStyle w:val="c2"/>
          <w:color w:val="000000"/>
          <w:sz w:val="28"/>
          <w:szCs w:val="28"/>
        </w:rPr>
        <w:t>: Посмотрите-ка сюда,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Есть клубочки у меня.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(достаёт из корзинки клубочки)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Все клубочки разные,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Синие и желтые,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Зеленые и красные.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Нечаянно рассыпает клубочки.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Ох! Все клубки рассыпались!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Вы поможете мне, ребята, собрать их в корзинку?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Мы совсем, совсем не прочь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Нашей бабушке помочь!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Все клубочки соберем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И в корзинку унесем.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Игра «Собери клубочки».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Дети делятся на две команды, выстраиваются друг за другом. Задача каждого игрока – добежать до середины зала, где рассыпаны клубки, отнести 1 клубок в корзину, которая находится на другом конце зала. Команда, игроки которой быстрее выполнят задание, считается победителем.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А сейчас мы предлагаем поиграть бабушкам.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Посмотрим, как наши бабушки умеют сматывать клубочки.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Приглашайте, ребята, своих бабушек.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Конкурс для бабушек «Смотай клубочек».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Реб.7: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Бабушка, милая,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Сядь, отдохни!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Сказку весеннюю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Ты посмотри!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Есть одна весенняя сказка про то, как девочка Машенька поздравила свою бабушку.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Встало солнышко утром рано. А вместе с ним наша Машенька.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Выходит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Машенька.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Вед.:</w:t>
      </w:r>
      <w:proofErr w:type="gramEnd"/>
      <w:r>
        <w:rPr>
          <w:rStyle w:val="c2"/>
          <w:color w:val="000000"/>
          <w:sz w:val="28"/>
          <w:szCs w:val="28"/>
        </w:rPr>
        <w:t> Вышла, по двору пройти,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Двор широкий подмести,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Протоптать дорожки,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Поразмять сапожки.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Маша подметает веником.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Вот какой помощницей была наша Маша.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Вы тоже дома мамам помогаете?             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-  </w:t>
      </w:r>
      <w:proofErr w:type="gramStart"/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мальчики тоже помогают маме?     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(ответы детей)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Реб.8</w:t>
      </w:r>
      <w:r>
        <w:rPr>
          <w:rStyle w:val="c2"/>
          <w:color w:val="000000"/>
          <w:sz w:val="28"/>
          <w:szCs w:val="28"/>
        </w:rPr>
        <w:t> (мальчик): Я один у мамы сын,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Нет у мамы дочки,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Как же маме не помочь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Постирать платочки?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Мыло пенится в корыте.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Я стираю, посмотрите!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</w:t>
      </w:r>
      <w:r>
        <w:rPr>
          <w:rStyle w:val="c2"/>
          <w:color w:val="000000"/>
          <w:sz w:val="28"/>
          <w:szCs w:val="28"/>
        </w:rPr>
        <w:t>:</w:t>
      </w:r>
      <w:proofErr w:type="gramEnd"/>
      <w:r>
        <w:rPr>
          <w:rStyle w:val="c2"/>
          <w:color w:val="000000"/>
          <w:sz w:val="28"/>
          <w:szCs w:val="28"/>
        </w:rPr>
        <w:t xml:space="preserve"> - Ребята! Вы умеете стирать и развешивать бельё?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: Да!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</w:t>
      </w:r>
      <w:r>
        <w:rPr>
          <w:rStyle w:val="c2"/>
          <w:color w:val="000000"/>
          <w:sz w:val="28"/>
          <w:szCs w:val="28"/>
        </w:rPr>
        <w:t>:</w:t>
      </w:r>
      <w:proofErr w:type="gramEnd"/>
      <w:r>
        <w:rPr>
          <w:rStyle w:val="c2"/>
          <w:color w:val="000000"/>
          <w:sz w:val="28"/>
          <w:szCs w:val="28"/>
        </w:rPr>
        <w:t xml:space="preserve"> - Вот сейчас и увидим. Приглашайте 2 ребят своих мам. Помогите мамам постирать и развешать платочки сушиться на верёвочки.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Конкурс «Помоги маме постирать и развесить платочки».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Мамы держат корзинку с платочками, дети «стирают» платочки в тазике и развешивают на верёвки между стульчиками.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Машенька</w:t>
      </w:r>
      <w:r>
        <w:rPr>
          <w:rStyle w:val="c2"/>
          <w:color w:val="000000"/>
          <w:sz w:val="28"/>
          <w:szCs w:val="28"/>
        </w:rPr>
        <w:t>: Мне на месте не сидится,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Я люблю повеселиться.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                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Позову своих друзей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И станцуем веселей.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Парный танец «Раз ладошка, два ладошка».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Ах ты, Машенька-плясунья,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Раньше солнышка встаешь,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И танцуешь, поешь.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Маме - радость, папе - сладость,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Бабушке утеха.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Только утро на порог,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Вместе с мамой она печет пирог,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А мы ей поможем.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исполняют песню «Пирожки».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Музыка А. Филиппенко, слова Н.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Кукловской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Получился пирожок, пирожок - румяный бок.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На нем корочка пшеничная, а начинка яичная.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Машенька, отнести пирожок бабушке и поздравь ее с праздником.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Маша</w:t>
      </w:r>
      <w:r>
        <w:rPr>
          <w:rStyle w:val="c2"/>
          <w:color w:val="000000"/>
          <w:sz w:val="28"/>
          <w:szCs w:val="28"/>
        </w:rPr>
        <w:t>: Пирожки в моей корзине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Горячи, румяны.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Это бабушке подарок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От меня и мамы.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</w:t>
      </w:r>
      <w:r>
        <w:rPr>
          <w:rStyle w:val="c2"/>
          <w:color w:val="000000"/>
          <w:sz w:val="28"/>
          <w:szCs w:val="28"/>
        </w:rPr>
        <w:t>: Спасибо, внученька моя. Я очень рада за тебя!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А ещё стихи мы знаем,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Мы теперь их прочитаем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Для любимых наших мам,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Просим их похлопать нам!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Реб.9:</w:t>
      </w: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добрый день – 8 Марта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Мамам нашим шлем привет!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«Мама» - слово дорогое!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 слове том тепло и свет.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right="2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Реб.10: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Только просыпаюсь – улыбаюсь я,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right="2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Солнышко целует ласково меня.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right="2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Я смотрю на солнце – маму вижу я.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right="21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Мое солнце – мама милая моя!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</w:t>
      </w:r>
      <w:r>
        <w:rPr>
          <w:rStyle w:val="c2"/>
          <w:color w:val="000000"/>
          <w:sz w:val="28"/>
          <w:szCs w:val="28"/>
        </w:rPr>
        <w:t>: Хорошо стихи читали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И нисколько не устали!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А ребята не хотят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С мамочками поиграть?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: Хотим!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Предлагаем вам, ребята, сделать вместе с мамами салаты (овощной и фруктовый).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Конкурс «Сделай салат» (дети и мамы).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с мамами (2 пары) складывают в салатницы муляжи овощей или фруктов и объясняют, какой они сделал салат.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Вот уже подходит час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Всем пуститься в дружный пляс,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Дорогие наши мамы,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Полюбуйтесь-ка на нас!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Хорошо, что на пороге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Долгожданная весна!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Бабушка вынимает из корзины цветы.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Вот и Бабушка цветочки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Нам на праздник принесла!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Воспитатель раздаёт детям цветы.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«Танец с цветами»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 xml:space="preserve">Музыка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Гомоновой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Бабушка:</w:t>
      </w:r>
      <w:r>
        <w:rPr>
          <w:rStyle w:val="c2"/>
          <w:color w:val="000000"/>
          <w:sz w:val="28"/>
          <w:szCs w:val="28"/>
        </w:rPr>
        <w:t> - Молодцы, внучата!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Вы тут пели, танцевали,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Очень весело играли.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Попрощаться мне пора,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До свиданья, детвора!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- С праздником всех поздравляю,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(обращается к мамам и бабушкам)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Здоровья, радости желаю!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прощаются, бабушка уходит.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Звучит музыка. Входит Матрёшка.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Вед.:</w:t>
      </w:r>
      <w:proofErr w:type="gramEnd"/>
      <w:r>
        <w:rPr>
          <w:rStyle w:val="c2"/>
          <w:color w:val="000000"/>
          <w:sz w:val="28"/>
          <w:szCs w:val="28"/>
        </w:rPr>
        <w:t> - Здравствуй, Матрёшка!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Матрёшка:</w:t>
      </w:r>
      <w:r>
        <w:rPr>
          <w:rStyle w:val="c2"/>
          <w:color w:val="000000"/>
          <w:sz w:val="28"/>
          <w:szCs w:val="28"/>
        </w:rPr>
        <w:t> - Здравствуйте, ребята и уважаемые гости!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здороваются.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Дорогие мамочки!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Поздравляю вас!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Нет прекраснее на свете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    Ваших милых глаз!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Доброту и любовь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Дарят мамы детям,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Потому что мамочки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Лучше всех на свете!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</w:t>
      </w:r>
      <w:r>
        <w:rPr>
          <w:rStyle w:val="c2"/>
          <w:color w:val="000000"/>
          <w:sz w:val="28"/>
          <w:szCs w:val="28"/>
        </w:rPr>
        <w:t>.:</w:t>
      </w:r>
      <w:proofErr w:type="gramEnd"/>
      <w:r>
        <w:rPr>
          <w:rStyle w:val="c2"/>
          <w:color w:val="000000"/>
          <w:sz w:val="28"/>
          <w:szCs w:val="28"/>
        </w:rPr>
        <w:t xml:space="preserve"> - Спасибо, матрёшка! Мы очень рады видеть тебя в гостях.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Матрёшка:</w:t>
      </w:r>
      <w:r>
        <w:rPr>
          <w:rStyle w:val="c2"/>
          <w:color w:val="000000"/>
          <w:sz w:val="28"/>
          <w:szCs w:val="28"/>
        </w:rPr>
        <w:t>  -</w:t>
      </w:r>
      <w:proofErr w:type="gramEnd"/>
      <w:r>
        <w:rPr>
          <w:rStyle w:val="c2"/>
          <w:color w:val="000000"/>
          <w:sz w:val="28"/>
          <w:szCs w:val="28"/>
        </w:rPr>
        <w:t xml:space="preserve"> Детки, смотрите, что я вам принесла.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- У меня в корзиночке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Яркие платочки.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Поиграем с ними в прятки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Вставайте все в кружочек.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Дети встают в большой круг.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Матрёшка раздаёт всем детям платочки.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Музыкальная игра «Прятки».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</w:t>
      </w:r>
      <w:r>
        <w:rPr>
          <w:rStyle w:val="c2"/>
          <w:color w:val="000000"/>
          <w:sz w:val="28"/>
          <w:szCs w:val="28"/>
        </w:rPr>
        <w:t>: Молодцы, ребятки!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Весело играли!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Вижу я у вас цветочки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С ними танцевали?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: Да!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</w:t>
      </w:r>
      <w:r>
        <w:rPr>
          <w:rStyle w:val="c2"/>
          <w:color w:val="000000"/>
          <w:sz w:val="28"/>
          <w:szCs w:val="28"/>
        </w:rPr>
        <w:t>: - А я предлагаю сделать сюрприз для мам и бабушек – собрать букеты из бумажных цветов.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- Хотите, ребята?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: Да!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</w:t>
      </w:r>
      <w:r>
        <w:rPr>
          <w:rStyle w:val="c2"/>
          <w:color w:val="000000"/>
          <w:sz w:val="28"/>
          <w:szCs w:val="28"/>
        </w:rPr>
        <w:t>: - Тогда слушайте. Вам нужно разделиться на 2 команды.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1 команда соберёт букет для мам, а 2 – для бабушек (на мольбертах). Приглашаются 1 мама и 1 бабушка в помощь ребятам (выкладывают на мольберте букеты).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Конкурс «Кто быстрее соберёт букет для мамы или бабушки»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(ребята по очереди подбегают и подают 1 лепесток от цветка, мама и бабушка делают на мольберте букеты из бумажных заготовок)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       </w:t>
      </w:r>
      <w:proofErr w:type="spellStart"/>
      <w:proofErr w:type="gramStart"/>
      <w:r>
        <w:rPr>
          <w:rStyle w:val="c2"/>
          <w:color w:val="000000"/>
          <w:sz w:val="28"/>
          <w:szCs w:val="28"/>
          <w:u w:val="single"/>
        </w:rPr>
        <w:t>Ведущ</w:t>
      </w:r>
      <w:proofErr w:type="spellEnd"/>
      <w:r>
        <w:rPr>
          <w:rStyle w:val="c2"/>
          <w:color w:val="000000"/>
          <w:sz w:val="28"/>
          <w:szCs w:val="28"/>
          <w:u w:val="single"/>
        </w:rPr>
        <w:t>.:</w:t>
      </w:r>
      <w:proofErr w:type="gramEnd"/>
      <w:r>
        <w:rPr>
          <w:rStyle w:val="c2"/>
          <w:color w:val="000000"/>
          <w:sz w:val="28"/>
          <w:szCs w:val="28"/>
        </w:rPr>
        <w:t> С праздником весенним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Всех мы поздравляем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И большого счастья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Мы вам всем желаем!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 (хором): Есть один сюрприз у нас,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Вы увидите сейчас!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Дети исполняют танец «Губки бантиком».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Под музыку Матрёшка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b/>
          <w:bCs/>
          <w:i/>
          <w:iCs/>
          <w:color w:val="000000"/>
          <w:sz w:val="28"/>
          <w:szCs w:val="28"/>
        </w:rPr>
        <w:t>показывает игрушку Матрёшку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(внутри конфеты).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Матрёшка</w:t>
      </w:r>
      <w:r>
        <w:rPr>
          <w:rStyle w:val="c2"/>
          <w:color w:val="000000"/>
          <w:sz w:val="28"/>
          <w:szCs w:val="28"/>
        </w:rPr>
        <w:t>: - У меня подружка есть.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Можно ей остаться здесь?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Просто чудо-крошка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Куколка – матрёшка!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Если нам её открыть –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Всех мы сможем угостить!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       Здесь конфеты для ребят!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Матрёшка и Ведущая угощают детей.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Ведущая</w:t>
      </w:r>
      <w:r>
        <w:rPr>
          <w:rStyle w:val="c2"/>
          <w:color w:val="000000"/>
          <w:sz w:val="28"/>
          <w:szCs w:val="28"/>
        </w:rPr>
        <w:t>: -  Дети, давайте скажем Матрешке: «Спасибо! »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Матрешка</w:t>
      </w:r>
      <w:r>
        <w:rPr>
          <w:rStyle w:val="c2"/>
          <w:color w:val="000000"/>
          <w:sz w:val="28"/>
          <w:szCs w:val="28"/>
        </w:rPr>
        <w:t>: - Ну, ребятки-малыши,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Веселились от души!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Очень весело мне было,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И про скуку я забыла!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Но пришла пора прощаться…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Возвращаться мне пора,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До свиданья, детвора!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Ведущая</w:t>
      </w:r>
      <w:r>
        <w:rPr>
          <w:rStyle w:val="c2"/>
          <w:color w:val="000000"/>
          <w:sz w:val="28"/>
          <w:szCs w:val="28"/>
        </w:rPr>
        <w:t>: - До свидания, Матрешка!</w:t>
      </w:r>
    </w:p>
    <w:p w:rsidR="00461E8C" w:rsidRDefault="00461E8C" w:rsidP="00461E8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музыка. Матрешка уходит из зала.</w:t>
      </w:r>
    </w:p>
    <w:p w:rsidR="00461E8C" w:rsidRDefault="00461E8C" w:rsidP="00461E8C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  <w:u w:val="single"/>
        </w:rPr>
        <w:t>Вед.:</w:t>
      </w:r>
      <w:proofErr w:type="gramEnd"/>
      <w:r>
        <w:rPr>
          <w:rStyle w:val="c2"/>
          <w:color w:val="000000"/>
          <w:sz w:val="28"/>
          <w:szCs w:val="28"/>
        </w:rPr>
        <w:t> Ребята, давайте, и мы с вами подарим нашим мамам подарки!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раздать детям)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Реб.11:</w:t>
      </w:r>
      <w:r>
        <w:rPr>
          <w:rStyle w:val="c2"/>
          <w:color w:val="000000"/>
          <w:sz w:val="28"/>
          <w:szCs w:val="28"/>
        </w:rPr>
        <w:t> Родные бабушки имамы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Мы так всегда гордимся вами!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От всей души вам дарят дети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Подарки простенькие эти!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Под музыку дети дарят подарки мамам.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Ведущая</w:t>
      </w:r>
      <w:r>
        <w:rPr>
          <w:rStyle w:val="c2"/>
          <w:color w:val="000000"/>
          <w:sz w:val="28"/>
          <w:szCs w:val="28"/>
        </w:rPr>
        <w:t>: Вот и кончилось веселье,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Наступил прощанья час.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Вы скажите откровенно,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Вам понравилось у нас?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Наши детки постарались,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Чтоб понравиться всем вам.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До свиданья! До свиданья!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Приходите в гости к нам!</w:t>
      </w:r>
    </w:p>
    <w:p w:rsidR="00461E8C" w:rsidRDefault="00461E8C" w:rsidP="00461E8C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И на прощание – объявляем общий танец.</w:t>
      </w:r>
    </w:p>
    <w:p w:rsidR="00461E8C" w:rsidRDefault="00461E8C" w:rsidP="00461E8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Об</w:t>
      </w:r>
    </w:p>
    <w:p w:rsidR="00611138" w:rsidRPr="00611138" w:rsidRDefault="00611138" w:rsidP="00611138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</w:rPr>
      </w:pPr>
      <w:r w:rsidRPr="00611138">
        <w:rPr>
          <w:rFonts w:ascii="Trebuchet MS" w:eastAsia="Times New Roman" w:hAnsi="Trebuchet MS" w:cs="Arial"/>
          <w:b/>
          <w:bCs/>
          <w:color w:val="9256BD"/>
          <w:sz w:val="32"/>
          <w:szCs w:val="32"/>
        </w:rPr>
        <w:t>Праздник, посвященный 8 Марта, для детей старшей и подготовительной групп</w:t>
      </w:r>
    </w:p>
    <w:p w:rsidR="00611138" w:rsidRPr="00611138" w:rsidRDefault="00611138" w:rsidP="00611138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</w:rPr>
      </w:pPr>
      <w:r w:rsidRPr="00611138">
        <w:rPr>
          <w:rFonts w:ascii="Trebuchet MS" w:eastAsia="Times New Roman" w:hAnsi="Trebuchet MS" w:cs="Arial"/>
          <w:b/>
          <w:bCs/>
          <w:color w:val="98178B"/>
          <w:sz w:val="29"/>
          <w:szCs w:val="29"/>
        </w:rPr>
        <w:t>Сценарий на 8 марта для детей старшего дошкольного возраста «Путешествие в город женщин»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Действующие лица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Взрослые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Шапокляк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Баба Яга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Кикимора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Фея Весны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3 ромашки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Чик и Брик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611138">
        <w:rPr>
          <w:rFonts w:ascii="Arial" w:eastAsia="Times New Roman" w:hAnsi="Arial" w:cs="Arial"/>
          <w:color w:val="000000"/>
          <w:sz w:val="23"/>
          <w:szCs w:val="23"/>
        </w:rPr>
        <w:t>Трам</w:t>
      </w:r>
      <w:proofErr w:type="spellEnd"/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gramStart"/>
      <w:r w:rsidRPr="00611138">
        <w:rPr>
          <w:rFonts w:ascii="Arial" w:eastAsia="Times New Roman" w:hAnsi="Arial" w:cs="Arial"/>
          <w:color w:val="000000"/>
          <w:sz w:val="23"/>
          <w:szCs w:val="23"/>
        </w:rPr>
        <w:t>Тара-рам</w:t>
      </w:r>
      <w:proofErr w:type="gramEnd"/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Морячки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Реквизит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Каждому ребенку по 2 цветка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Два обруча с цветами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Связка воздушных шаров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Прищепки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Косынки-повязки на глаза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Деревянные ложки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6—8 обручей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2—3 туфли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611138">
        <w:rPr>
          <w:rFonts w:ascii="Arial" w:eastAsia="Times New Roman" w:hAnsi="Arial" w:cs="Arial"/>
          <w:color w:val="000000"/>
          <w:sz w:val="23"/>
          <w:szCs w:val="23"/>
        </w:rPr>
        <w:t>Надпись</w:t>
      </w:r>
      <w:proofErr w:type="gramEnd"/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 «Город женщин»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Сувениры девочкам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Сувениры мамам и бабушкам</w:t>
      </w:r>
    </w:p>
    <w:p w:rsidR="00611138" w:rsidRPr="00611138" w:rsidRDefault="00611138" w:rsidP="00611138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</w:rPr>
      </w:pPr>
      <w:r w:rsidRPr="00611138">
        <w:rPr>
          <w:rFonts w:ascii="Trebuchet MS" w:eastAsia="Times New Roman" w:hAnsi="Trebuchet MS" w:cs="Arial"/>
          <w:b/>
          <w:bCs/>
          <w:color w:val="98178B"/>
          <w:sz w:val="29"/>
          <w:szCs w:val="29"/>
        </w:rPr>
        <w:t>Ход праздника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 зале свет погашен. Дети заходят в зал с цветами (без музыки). В центре зала — 2 обруча, оформленных цветами.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 центр встает Фея Весны (девочка), дети — в большом кругу. Звучит музыка. Исполняется танцевальная композиция с цветами («Вальс о прекрасном голубом Дунае» И. Штрауса). В конце из двух обручей дети делают цифру 8. Обручи убирают, встают полукругом. Несколько детей меняют цветы на музыкальные инструменты.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 этот мартовский денек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гостей созвали.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Мам и бабушек своих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Усадили в зале.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2-й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Милых бабушек и мам,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Женщин всех на свете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этим праздником большим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Поздравляют дети!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3-й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и песни поем,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стихи читаем.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женским днем,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женским днем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Все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Поздравляем!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4-й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 край родной спешит весна,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Землю будит ото сна.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Улыбайся, пой дружней!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Маме будет веселей!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Все поют «Весеннюю песенку», слова и музыка Н. Орловой, затем садятся.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Март наступает. Вы замечали —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Что-то с людьми происходит весной?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Женщины все необычными стали,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Славные, нежные все до одной!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(Из коридора слышны голоса.)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Девочки, ко мне! (Заглядывая в зал.) Это здесь!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Решительным шагом в зал входят Шапокляк, Баба Яга, Кикимора.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Мы все слышали и все знаем!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Баба Яга.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Да! Март наступил!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И мы, как и все женщины, стали необычными.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Потому мы решительно заявляем... (к Бабе Яге). Где наше письменное заявление, ну читай быстрей, что мы там заявляем-то?..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(роется в юбке). Да не найду я его... Кикимора, не у тебя наше заявление?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Да зачем оно мне нужно-то? Я не писать, не читать не умею...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И я не умею! Шапокляк, ты ж сама его составляла.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Шапокляк роется в сумке, достает бумажку.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Точно! Вот оно!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Читай быстрей!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(читает). «Мы, нижеподписавшиеся, заявляем, что в детский сад на праздник 8 Марта вы должны приглашать нас всегда и обязательно. Иначе праздника этого (грозит пальцем) не будет! Шапокляк, Баба Яга, Кикимора. Вот! (Отдает заявление ведущему.)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Мы, конечно, примем ваше заявление. 8 Марта — один из любимых праздников у нас в детском саду. Мы не хотим, чтобы вы помешали проведению этого чудесного праздника. Правда, ребята? И раз уж вы пришли, будьте у нас гостями. А знаете, это очень даже хорошо, что вы пришли к нам на праздник именно сегодня. Мы с ребятами отправляемся в путешествие по необычным станциям до конечного пункта под названием Город женщин. Путешествуем мы сегодня вместе с нашими дорогими мамами, бабушками, сестричками. Хотите отправиться в путь вместе с нами?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(к подругам). Вот те раз! Мы думали, вы нам откажете...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Думали, мешать и проказничать у вас на празднике назло будем...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Спокойно, девочки... (Подходит к ведущему.) А вы нас не обманете?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Да что вы! В такой день? Как можно...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путешествие интересное?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Конечно! Я думаю, понравится всем.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Ну что, подружки, рискнем?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Эх! Где наша не пропадала!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И я с удовольствием! Хоть попутешествую, а то кроме своего болота ничего и не вижу.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Вот и хорошо. Тогда — в путь! Где наши волшебные шары?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Дети берут связку воздушных шаров. С ними встают и Шапокляк, Баба Яга, Кикимора.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В ступе летала, а вот на воздушном шаре — никогда!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я только с Крокодилом Геной на поезде каталась.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на воздушном шаре, по-моему, самое удивительное путешествие! С высоты так много всего видно, и такая красота открывается вокруг, которую опишешь только в песне.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 xml:space="preserve">Исполняются песни «Поющая синева, слова И. 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Машбаша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 xml:space="preserve">, музыка Н. Елисеева, «Ромашковая Русь», слова М. 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Пляцковского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 xml:space="preserve">, музыка Ю. 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Чичкова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. Шары убирают.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Первая остановка — «Центр женских профессий».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Сроду такого не слыхала! Что это еще за профессии какие-то?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Сейчас мы с ребятами вам все объясним. Помимо того, что все женщины мамы, жены, хозяйки, все они занимаются какой-то работой на пользу нашей стране и получают за это заработную плату.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Так, так, так... </w:t>
      </w:r>
      <w:proofErr w:type="gramStart"/>
      <w:r w:rsidRPr="00611138">
        <w:rPr>
          <w:rFonts w:ascii="Arial" w:eastAsia="Times New Roman" w:hAnsi="Arial" w:cs="Arial"/>
          <w:color w:val="000000"/>
          <w:sz w:val="23"/>
          <w:szCs w:val="23"/>
        </w:rPr>
        <w:t>А</w:t>
      </w:r>
      <w:proofErr w:type="gramEnd"/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 поподробнее можно?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Можно. Вот, например, все мамы наших ребят имеют какую-то профессию. Чтобы рассказать о всех, нам понадобится очень много времени. Поэтому мы устроим небольшую викторину «Угадай профессию».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Выходят 4—5 детей со своими мамами.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Каждый ребенок рассказывает коротко о том, чем занимается его мама.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Остальные — отгадывают (детей подготовить заранее).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Да у нас тоже у всех есть профессии. Вот я — профессиональная безобразница и хулиганка.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мы с Кикиморой — профессиональные колдуньи.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Да разве это профессии? Иметь профессию — это значит быть полезным для многих людей. А еще каждая профессия требует дисциплины.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это еще что такое?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Дисциплина — это порядок во всем. Во-первых, на работу нельзя опаздывать. Поэтому наши мамы рано встают.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я сплю до обеда, меня никто и не будит.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наших мам на работу будит будильник.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Ну где ж я на болоте будильник возьму?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Это совсем не беда. Ведь наступает весна, а весной начинает будить все вокруг особенный весенний будильник. Об этом чудо-будильнике наша песенка.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Исполняется песня «Весенний будильник», слова М. Садовского, музыка С. Соснина.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. Ох, и хорош </w:t>
      </w:r>
      <w:proofErr w:type="spellStart"/>
      <w:r w:rsidRPr="00611138">
        <w:rPr>
          <w:rFonts w:ascii="Arial" w:eastAsia="Times New Roman" w:hAnsi="Arial" w:cs="Arial"/>
          <w:color w:val="000000"/>
          <w:sz w:val="23"/>
          <w:szCs w:val="23"/>
        </w:rPr>
        <w:t>будильничек</w:t>
      </w:r>
      <w:proofErr w:type="spellEnd"/>
      <w:r w:rsidRPr="00611138">
        <w:rPr>
          <w:rFonts w:ascii="Arial" w:eastAsia="Times New Roman" w:hAnsi="Arial" w:cs="Arial"/>
          <w:color w:val="000000"/>
          <w:sz w:val="23"/>
          <w:szCs w:val="23"/>
        </w:rPr>
        <w:t>! Главное — всегда под боком!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Проспать уже точно не даст.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Ну и какую же профессию мне выбрать, по- вашему?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Как сказал поэт, «все работы хороши, выбирай на вкус». А чтобы что-то выбрать для себя, нужно побольше знать о разных профессиях. Наши ребята уже сейчас пытаются это сделать.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Игра «Вещи для профессий»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На столе различные вещи разложены в беспорядке.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4 ребенка должны на свой стульчик, который выставляется в центр зала, положить предметы для определенной профессии. Например, 1 -й ребенок—для врача (градусник, шприц, бинт, грелка); 2-й ребенок — для повара (половник, скалка, кастрюля, терка, приправа); 3-й ребенок — для учителя (книга, указка, ручка, линейка, мел);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4-й ребенок — для портного (ножницы, наперсток, ткань, нитки, сантиметр).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(обращаясь к Бабе Яге и Кикиморе). Ну что, подруги, я так понимаю: чтобы стать настоящей женщиной, нужно обязательно овладеть какой-нибудь нужной профессией. Мы этим непременно займемся.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Вот и хорошо. А мы отправляемся дальше на нашем волшебном воздушном шаре. (Берет шары. Под музыку «летят»). На своем пути мы встречаем не только красивые природные ландшафты, но и много добрых, веселых, чудесных людей. И сейчас нас, кажется, ожидает очередная забавная встреча.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Исполняются танцы «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Чики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-Брик», «Моряк».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Что ж, вот нам и пора приземляться. (Отправить четырех детей надеть прищепки.) Пункт нашего прибытия — «Хозяюшка».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Ой, знаю, знаю! Хозяйничать — это готовить, мыть, стирать, убирать. Да?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Верно. И настоящая женщина должна быть непременно хорошей хозяйкой.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Баба Яга.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Да знаем мы это. Хозяйничать — это все умеют.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вот и не все. Вот, например, один незадачливый повар...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Повар готовил обед,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тут отключили свет.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Повар леща берет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опускает в компот.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Бросает в котел поленья,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 печку кладет варенье.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Мешает суп кочережкой,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Угли бьет поварешкой.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Сахар сыплет в бульон —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очень доволен он.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То-то был винегрет,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Когда починили свет.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сколько хлопот бывает со стиркой! Особенно, когда в доме есть дети-проказники, которые обвешают себя прищепками, а маме приходится, не отрываясь от стирки, не глядя, их снимать. И вот как иногда это выглядит.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Игра «Сними прищепки»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Четыре ребенка обвешаны в разных местах тела прищепками, две мамы и Баба Яга с Кикиморой с завязанными глазами их снимают. Кто быстрее?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(к детям). А что ваши мамы вкусно готовят?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(Ответы детей.)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мы для ваших мам потруднее задание придумаем. Вот вам ложки деревянные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Шапокляк, Баба Яга, Кикимора раздают всем мамам по две ложки.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Что думаете — кашу или щи варить будете? Как бы не так!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Раз сегодня праздник, поиграйте нам на ложках.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мы как раз хотели сыграть с ребятами в оркестр. А с мамами, я думаю, наш оркестр будет еще лучше и веселее.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Звучит оркестр «Попурри из русских народных песен».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Если уж мамы в оркестре на ложках так здорово управляются, то на кухне и подавно.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Мы тоже хотим быть такими замечательными хозяюшками.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раз хотите, то обязательно и будете. Только немножко получитесь. Что ж, а мы летим дальше. («Летят» под музыку.)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Смотрите, смотрите, какой необычный, просто волшебный мост вырос у нас на пути.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 xml:space="preserve">Звучит песня «Радуга», слова Л. 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Чадовой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, музыка Н. Лукониной.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Исполняется танец «Волшебный мост».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Мы приближаемся к следующему пункту с названием «Салон красоты».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Это что ж — здесь, что ли, красоту наводят?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Конечно, здесь. Говорят, что некрасивых женщин не бывает. И это верно. Нужно только эту красоту поддерживать и уметь ее преподнести.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Баба Яга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Это что ж, даже я могу красавицей стать, что ли?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почему бы и нет. Посмотрите, какие сегодня красивые наши мамы.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Кикимора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Мы тоже хотим быть такими.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 xml:space="preserve">. И очень хорошо. Чтобы вы тоже стали красивыми, вам нужно самим постараться это сделать. Но поскольку создание красоты — это в некотором роде 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таинство, то вы должны это будете сделать наедине с зеркалом. Так что вы можете пройти в наш салон красоты и превратиться в настоящих красавиц.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А пока мы будем в красавиц превращаться, ваш праздник не кончится?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Ведущий. Конечно, нет. Мы вас обязательно дождемся. (Шапокляк, Баба Яга, Кикимора уходят.) Для любой женщины быть красивой — это еще и большой труд. Например, чтобы быть стройной, нужно заниматься физкультурой. Верно? Чтобы была красивая талия, нужно крутить обруч. И сейчас у нас будет конкурс, у кого получится дольше его прокрутить: у мамы или у дочки.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Конкурс «Кто дольше прокрутит обруч»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Вызываются три— четыре пары (мама с дочкой). По сигналу участники начинают крутить обруч. Выигрывает тот, кто сделает это дольше.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. А для мальчиков и их мам у нас тоже есть игра. Мамы, вы хотели бы сейчас хотя бы несколько минут побыть прекрасной Золушкой? А ваши сыночки будут принцами.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Игра «Обуй Золушку»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Все играющие мамы складывают по одной туфле в центре одного конца зала и строятся в другом конце зала в две команды со своими сыновьями в паре. По сигналу мальчики бегут к куче обуви, отыскивают мамину туфельку, бегут к маме, надевают ей на ногу, встают в конец команды. Чья команда быстрее?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Милые наши мамочки, вы для нас всегда самые-самые красивые. Мы вам сейчас подарим нашу красивую песню.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Исполняется песня «Добрая волшебница», слова и музыка С. Юдиной. Под музыку открывается занавес, видна табличка «Город женщин», входят Шапокляк, Баба Яга, Кикимора.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Шапокляк.</w:t>
      </w:r>
      <w:r w:rsidRPr="00611138">
        <w:rPr>
          <w:rFonts w:ascii="Arial" w:eastAsia="Times New Roman" w:hAnsi="Arial" w:cs="Arial"/>
          <w:color w:val="000000"/>
          <w:sz w:val="23"/>
        </w:rPr>
        <w:t>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Как? Мы уже находимся в Городе женщин? Ведущий. Да. Это конечная остановка в нашем путешествии. Вы побывали во всех пунктах, ведущих в Город женщин. Вы многое поняли, многому научились. К тому же вы стали красавицами. Поэтому сегодня Город женщин гостеприимно встречает и вас. Заходите в него смелее!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 нашем чудесном Городе женщин все женщины без исключения принимают поздравления!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Выходят два мальчика.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мальчик.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Хотим мы девочек своих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Сейчас поздравить тоже!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Ведь этот праздник и для них.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А ты молчишь чего же?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(Обращается ко второму мальчику.)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2-й мальчик.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Да мне вот, если хочешь знать,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Почти до слез обидно!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Опять девчонок поздравлять,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Как только им не стыдно?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Их поздравляют, а нас нет!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За что, скажи на милость?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За то, что каждая на свет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Девчонкой уродилась?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мальчик.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Девчонкой трудно быть, поверь.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Нам с ними лучше рядом!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Не злись, дружище, им теперь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Вручить подарки надо.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Мальчики дарят сувениры девочкам.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Российских бабушек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День скромный тих.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вряд ли камушек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бросим в них!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2-й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Кашами да песнями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Внукам воздают.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Маленькую пенсию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Бабушкам дают.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3-й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с моею бабушкой —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Старые друзья.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До чего ж хорошая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Бабушка моя!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4-й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праздником веселым,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С праздником весны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Всех на свете бабушек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Поздравляем мы!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Дети приглашают своих бабушек в центр круга, танцуют с ними под фонограмму песни «Бабушки» из репертуара группы «</w:t>
      </w:r>
      <w:proofErr w:type="spellStart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Любэ</w:t>
      </w:r>
      <w:proofErr w:type="spellEnd"/>
      <w:r w:rsidRPr="00611138">
        <w:rPr>
          <w:rFonts w:ascii="Arial" w:eastAsia="Times New Roman" w:hAnsi="Arial" w:cs="Arial"/>
          <w:i/>
          <w:iCs/>
          <w:color w:val="000000"/>
          <w:sz w:val="23"/>
        </w:rPr>
        <w:t>».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Ведущий. </w:t>
      </w:r>
      <w:r w:rsidRPr="00611138">
        <w:rPr>
          <w:rFonts w:ascii="Arial" w:eastAsia="Times New Roman" w:hAnsi="Arial" w:cs="Arial"/>
          <w:color w:val="000000"/>
          <w:sz w:val="23"/>
          <w:szCs w:val="23"/>
        </w:rPr>
        <w:t>Милые мамы, а теперь и вы принимайте поздравления от своих детей.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1-й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Мы такой в подарок мамам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Календарь изобретем,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Чтобы день 8 Марта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Каждый день встречался в нем.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b/>
          <w:bCs/>
          <w:color w:val="000000"/>
          <w:sz w:val="23"/>
        </w:rPr>
        <w:t>2-й ребенок.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Наш поклон и от всех спасибо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За солнечность ваших глаз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И за то, что весна красиво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color w:val="000000"/>
          <w:sz w:val="23"/>
          <w:szCs w:val="23"/>
        </w:rPr>
        <w:t>Днем сегодняшним началась.</w:t>
      </w:r>
    </w:p>
    <w:p w:rsidR="00611138" w:rsidRPr="00611138" w:rsidRDefault="00611138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11138">
        <w:rPr>
          <w:rFonts w:ascii="Arial" w:eastAsia="Times New Roman" w:hAnsi="Arial" w:cs="Arial"/>
          <w:i/>
          <w:iCs/>
          <w:color w:val="000000"/>
          <w:sz w:val="23"/>
        </w:rPr>
        <w:t>Дети приглашают своих мам, а также сказочных персонажей на свободный танец. Поздравление родителей. Все идут в группу.</w:t>
      </w:r>
    </w:p>
    <w:p w:rsidR="00611138" w:rsidRPr="00611138" w:rsidRDefault="00A46584" w:rsidP="00611138">
      <w:pPr>
        <w:spacing w:after="0" w:line="293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15" w:tgtFrame="_blank" w:history="1">
        <w:proofErr w:type="spellStart"/>
        <w:r w:rsidR="00611138" w:rsidRPr="00611138">
          <w:rPr>
            <w:rFonts w:ascii="Arial" w:eastAsia="Times New Roman" w:hAnsi="Arial" w:cs="Arial"/>
            <w:color w:val="0000FF"/>
            <w:sz w:val="18"/>
            <w:u w:val="single"/>
          </w:rPr>
          <w:t>Яндекс.Директ</w:t>
        </w:r>
        <w:proofErr w:type="spellEnd"/>
      </w:hyperlink>
    </w:p>
    <w:tbl>
      <w:tblPr>
        <w:tblW w:w="10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11138" w:rsidRPr="00611138" w:rsidTr="00611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38" w:rsidRPr="00611138" w:rsidRDefault="00611138" w:rsidP="0061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9CC"/>
                <w:sz w:val="21"/>
                <w:szCs w:val="21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http://avatars-fast.yandex.net/get-direct/EmrTWhxYIMn_3DQCAuFPxg/y150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tars-fast.yandex.net/get-direct/EmrTWhxYIMn_3DQCAuFPxg/y150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tgtFrame="_blank" w:history="1">
              <w:r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Леонардо</w:t>
              </w:r>
              <w:r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 да </w:t>
              </w:r>
              <w:r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Винчи</w:t>
              </w:r>
              <w:r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 "</w:t>
              </w:r>
              <w:r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 xml:space="preserve">Тайная </w:t>
              </w:r>
              <w:proofErr w:type="spellStart"/>
              <w:r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вечеря</w:t>
              </w:r>
              <w:r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"</w:t>
              </w:r>
            </w:hyperlink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Да</w:t>
            </w:r>
            <w:proofErr w:type="spellEnd"/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</w:rPr>
              <w:t> </w:t>
            </w:r>
            <w:r w:rsidRPr="00611138">
              <w:rPr>
                <w:rFonts w:ascii="Times New Roman" w:eastAsia="Times New Roman" w:hAnsi="Times New Roman" w:cs="Times New Roman"/>
                <w:b/>
                <w:bCs/>
                <w:color w:val="0C1D4D"/>
                <w:sz w:val="21"/>
                <w:szCs w:val="21"/>
              </w:rPr>
              <w:t>Винчи</w:t>
            </w:r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</w:rPr>
              <w:t> </w:t>
            </w:r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"</w:t>
            </w:r>
            <w:r w:rsidRPr="00611138">
              <w:rPr>
                <w:rFonts w:ascii="Times New Roman" w:eastAsia="Times New Roman" w:hAnsi="Times New Roman" w:cs="Times New Roman"/>
                <w:b/>
                <w:bCs/>
                <w:color w:val="0C1D4D"/>
                <w:sz w:val="21"/>
                <w:szCs w:val="21"/>
              </w:rPr>
              <w:t>Тайная вечеря</w:t>
            </w:r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 xml:space="preserve">"! Печать репродукций на бумаге и холсте! </w:t>
            </w:r>
            <w:proofErr w:type="spellStart"/>
            <w:r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Доставка!</w:t>
            </w:r>
            <w:hyperlink r:id="rId19" w:tgtFrame="_blank" w:history="1">
              <w:r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artwall.ru</w:t>
              </w:r>
            </w:hyperlink>
            <w:hyperlink r:id="rId20" w:tgtFrame="_blank" w:history="1">
              <w:r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Адрес</w:t>
              </w:r>
              <w:proofErr w:type="spellEnd"/>
              <w:r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 и телефон</w:t>
              </w:r>
            </w:hyperlink>
          </w:p>
        </w:tc>
      </w:tr>
      <w:tr w:rsidR="00611138" w:rsidRPr="00611138" w:rsidTr="006111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1138" w:rsidRPr="00611138" w:rsidRDefault="00A46584" w:rsidP="0061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</w:pPr>
            <w:hyperlink r:id="rId21" w:tgtFrame="_blank" w:history="1">
              <w:r w:rsidR="00611138">
                <w:rPr>
                  <w:rFonts w:ascii="Times New Roman" w:eastAsia="Times New Roman" w:hAnsi="Times New Roman" w:cs="Times New Roman"/>
                  <w:noProof/>
                  <w:color w:val="0000FF"/>
                  <w:sz w:val="30"/>
                  <w:szCs w:val="30"/>
                </w:rPr>
                <w:drawing>
                  <wp:inline distT="0" distB="0" distL="0" distR="0">
                    <wp:extent cx="152400" cy="152400"/>
                    <wp:effectExtent l="0" t="0" r="0" b="0"/>
                    <wp:docPr id="2" name="Рисунок 2" descr="https://favicon.yandex.net/favicon/muzeinauk.ru">
                      <a:hlinkClick xmlns:a="http://schemas.openxmlformats.org/drawingml/2006/main" r:id="rId2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s://favicon.yandex.net/favicon/muzeinauk.ru">
                              <a:hlinkClick r:id="rId2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11138"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Детский праздник</w:t>
              </w:r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 для </w:t>
              </w:r>
              <w:proofErr w:type="spellStart"/>
              <w:proofErr w:type="gramStart"/>
              <w:r w:rsidR="00611138" w:rsidRPr="0061113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0"/>
                  <w:u w:val="single"/>
                </w:rPr>
                <w:t>ребенка</w:t>
              </w:r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30"/>
                  <w:u w:val="single"/>
                </w:rPr>
                <w:t>!</w:t>
              </w:r>
            </w:hyperlink>
            <w:r w:rsidR="00611138"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День</w:t>
            </w:r>
            <w:proofErr w:type="spellEnd"/>
            <w:proofErr w:type="gramEnd"/>
            <w:r w:rsidR="00611138"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 xml:space="preserve"> рождения в музее Эйнштейна! Научные шоу, аниматоры, конкурсы! </w:t>
            </w:r>
            <w:proofErr w:type="spellStart"/>
            <w:r w:rsidR="00611138" w:rsidRPr="00611138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</w:rPr>
              <w:t>Звоните!</w:t>
            </w:r>
            <w:hyperlink r:id="rId23" w:tgtFrame="_blank" w:history="1"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muzeinauk.ru</w:t>
              </w:r>
            </w:hyperlink>
            <w:hyperlink r:id="rId24" w:tgtFrame="_blank" w:history="1"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Адрес</w:t>
              </w:r>
              <w:proofErr w:type="spellEnd"/>
              <w:r w:rsidR="00611138" w:rsidRPr="00611138">
                <w:rPr>
                  <w:rFonts w:ascii="Times New Roman" w:eastAsia="Times New Roman" w:hAnsi="Times New Roman" w:cs="Times New Roman"/>
                  <w:color w:val="0000FF"/>
                  <w:sz w:val="21"/>
                  <w:u w:val="single"/>
                </w:rPr>
                <w:t> и телефон</w:t>
              </w:r>
            </w:hyperlink>
          </w:p>
        </w:tc>
      </w:tr>
    </w:tbl>
    <w:p w:rsidR="00611138" w:rsidRPr="00611138" w:rsidRDefault="00611138" w:rsidP="00611138">
      <w:pPr>
        <w:spacing w:before="75" w:after="30" w:line="293" w:lineRule="atLeast"/>
        <w:outlineLvl w:val="3"/>
        <w:rPr>
          <w:rFonts w:ascii="Arial" w:eastAsia="Times New Roman" w:hAnsi="Arial" w:cs="Arial"/>
          <w:b/>
          <w:bCs/>
          <w:color w:val="375E93"/>
          <w:sz w:val="27"/>
          <w:szCs w:val="27"/>
        </w:rPr>
      </w:pPr>
      <w:r w:rsidRPr="00611138">
        <w:rPr>
          <w:rFonts w:ascii="Arial" w:eastAsia="Times New Roman" w:hAnsi="Arial" w:cs="Arial"/>
          <w:b/>
          <w:bCs/>
          <w:color w:val="375E93"/>
          <w:sz w:val="27"/>
          <w:szCs w:val="27"/>
        </w:rPr>
        <w:t>Похожие статьи:</w:t>
      </w:r>
    </w:p>
    <w:p w:rsidR="00611138" w:rsidRPr="00611138" w:rsidRDefault="00A46584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25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Частушки к 8 марта для дошкольников</w:t>
        </w:r>
      </w:hyperlink>
    </w:p>
    <w:p w:rsidR="00611138" w:rsidRPr="00611138" w:rsidRDefault="00A46584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26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8 марта для старших дошкольников. Сценарий</w:t>
        </w:r>
      </w:hyperlink>
    </w:p>
    <w:p w:rsidR="00611138" w:rsidRPr="00611138" w:rsidRDefault="00A46584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27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Сценарий на 8 марта в детском саду. Старшая группа</w:t>
        </w:r>
      </w:hyperlink>
    </w:p>
    <w:p w:rsidR="00611138" w:rsidRPr="00611138" w:rsidRDefault="00A46584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28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Конспект занятия к 8 марта для детей младшей группы в детском саду</w:t>
        </w:r>
      </w:hyperlink>
    </w:p>
    <w:p w:rsidR="00611138" w:rsidRPr="00611138" w:rsidRDefault="00A46584" w:rsidP="00611138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hyperlink r:id="rId29" w:history="1">
        <w:r w:rsidR="00611138" w:rsidRPr="00611138">
          <w:rPr>
            <w:rFonts w:ascii="Arial" w:eastAsia="Times New Roman" w:hAnsi="Arial" w:cs="Arial"/>
            <w:b/>
            <w:bCs/>
            <w:color w:val="0099CC"/>
            <w:sz w:val="23"/>
            <w:u w:val="single"/>
          </w:rPr>
          <w:t>Конкурс красавиц в детском саду на 8 марта</w:t>
        </w:r>
      </w:hyperlink>
    </w:p>
    <w:p w:rsidR="00611138" w:rsidRPr="00611138" w:rsidRDefault="00611138" w:rsidP="00611138">
      <w:pPr>
        <w:spacing w:after="150" w:line="293" w:lineRule="atLeast"/>
        <w:rPr>
          <w:ins w:id="12" w:author="Unknown"/>
          <w:rFonts w:ascii="Arial" w:eastAsia="Times New Roman" w:hAnsi="Arial" w:cs="Arial"/>
          <w:color w:val="000000"/>
          <w:sz w:val="20"/>
          <w:szCs w:val="20"/>
        </w:rPr>
      </w:pPr>
      <w:ins w:id="13" w:author="Unknown">
        <w:r w:rsidRPr="00611138">
          <w:rPr>
            <w:rFonts w:ascii="Arial" w:eastAsia="Times New Roman" w:hAnsi="Arial" w:cs="Arial"/>
            <w:b/>
            <w:bCs/>
            <w:color w:val="000000"/>
            <w:sz w:val="20"/>
          </w:rPr>
          <w:t>Теги: </w: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begin"/>
        </w:r>
        <w:r w:rsidRPr="00611138">
          <w:rPr>
            <w:rFonts w:ascii="Arial" w:eastAsia="Times New Roman" w:hAnsi="Arial" w:cs="Arial"/>
            <w:color w:val="000000"/>
            <w:sz w:val="20"/>
          </w:rPr>
          <w:instrText xml:space="preserve"> HYPERLINK "http://razdeti.ru/search/tag/%F1%F6%E5%ED%E0%F0%E8%E9+%ED%E0+8+%EC%E0%F0%F2%E0+%E2+%E4%E5%F2%F1%EA%EE%EC+%F1%E0%E4%F3" </w:instrTex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separate"/>
        </w:r>
        <w:r w:rsidRPr="00611138">
          <w:rPr>
            <w:rFonts w:ascii="Arial" w:eastAsia="Times New Roman" w:hAnsi="Arial" w:cs="Arial"/>
            <w:color w:val="0099CC"/>
            <w:sz w:val="20"/>
            <w:u w:val="single"/>
          </w:rPr>
          <w:t>сценарий на 8 марта в детском саду</w: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end"/>
        </w:r>
        <w:r w:rsidRPr="00611138">
          <w:rPr>
            <w:rFonts w:ascii="Arial" w:eastAsia="Times New Roman" w:hAnsi="Arial" w:cs="Arial"/>
            <w:color w:val="000000"/>
            <w:sz w:val="20"/>
          </w:rPr>
          <w:t>, </w: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begin"/>
        </w:r>
        <w:r w:rsidRPr="00611138">
          <w:rPr>
            <w:rFonts w:ascii="Arial" w:eastAsia="Times New Roman" w:hAnsi="Arial" w:cs="Arial"/>
            <w:color w:val="000000"/>
            <w:sz w:val="20"/>
          </w:rPr>
          <w:instrText xml:space="preserve"> HYPERLINK "http://razdeti.ru/search/tag/8+%EC%E0%F0%F2%E0+%E2+%F1%F2%E0%F0%F8%E5%E9+%E3%F0%F3%EF%EF%E5" </w:instrTex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separate"/>
        </w:r>
        <w:r w:rsidRPr="00611138">
          <w:rPr>
            <w:rFonts w:ascii="Arial" w:eastAsia="Times New Roman" w:hAnsi="Arial" w:cs="Arial"/>
            <w:color w:val="0099CC"/>
            <w:sz w:val="20"/>
            <w:u w:val="single"/>
          </w:rPr>
          <w:t>8 марта в старшей группе</w: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end"/>
        </w:r>
        <w:r w:rsidRPr="00611138">
          <w:rPr>
            <w:rFonts w:ascii="Arial" w:eastAsia="Times New Roman" w:hAnsi="Arial" w:cs="Arial"/>
            <w:color w:val="000000"/>
            <w:sz w:val="20"/>
          </w:rPr>
          <w:t>, </w: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begin"/>
        </w:r>
        <w:r w:rsidRPr="00611138">
          <w:rPr>
            <w:rFonts w:ascii="Arial" w:eastAsia="Times New Roman" w:hAnsi="Arial" w:cs="Arial"/>
            <w:color w:val="000000"/>
            <w:sz w:val="20"/>
          </w:rPr>
          <w:instrText xml:space="preserve"> HYPERLINK "http://razdeti.ru/search/tag/8+%EC%E0%F0%F2%E0+%E2+%EF%EE%E4%E3%EE%F2%EE%E2%E8%F2%E5%EB%FC%ED%EE%E9+%E3%F0%F3%EF%EF%E5" </w:instrTex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separate"/>
        </w:r>
        <w:r w:rsidRPr="00611138">
          <w:rPr>
            <w:rFonts w:ascii="Arial" w:eastAsia="Times New Roman" w:hAnsi="Arial" w:cs="Arial"/>
            <w:color w:val="0099CC"/>
            <w:sz w:val="20"/>
            <w:u w:val="single"/>
          </w:rPr>
          <w:t>8 марта в подготовительной группе</w: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end"/>
        </w:r>
        <w:r w:rsidRPr="00611138">
          <w:rPr>
            <w:rFonts w:ascii="Arial" w:eastAsia="Times New Roman" w:hAnsi="Arial" w:cs="Arial"/>
            <w:color w:val="000000"/>
            <w:sz w:val="20"/>
          </w:rPr>
          <w:t>, </w: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begin"/>
        </w:r>
        <w:r w:rsidRPr="00611138">
          <w:rPr>
            <w:rFonts w:ascii="Arial" w:eastAsia="Times New Roman" w:hAnsi="Arial" w:cs="Arial"/>
            <w:color w:val="000000"/>
            <w:sz w:val="20"/>
          </w:rPr>
          <w:instrText xml:space="preserve"> HYPERLINK "http://razdeti.ru/search/tag/8+%EC%E0%F0%F2%E0+%E2+%E4%E5%F2%F1%EA%EE%EC+%F1%E0%E4%F3" </w:instrTex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separate"/>
        </w:r>
        <w:r w:rsidRPr="00611138">
          <w:rPr>
            <w:rFonts w:ascii="Arial" w:eastAsia="Times New Roman" w:hAnsi="Arial" w:cs="Arial"/>
            <w:color w:val="0099CC"/>
            <w:sz w:val="20"/>
            <w:u w:val="single"/>
          </w:rPr>
          <w:t>8 марта в детском саду</w:t>
        </w:r>
        <w:r w:rsidR="00AB041E" w:rsidRPr="00611138">
          <w:rPr>
            <w:rFonts w:ascii="Arial" w:eastAsia="Times New Roman" w:hAnsi="Arial" w:cs="Arial"/>
            <w:color w:val="000000"/>
            <w:sz w:val="20"/>
          </w:rPr>
          <w:fldChar w:fldCharType="end"/>
        </w:r>
      </w:ins>
    </w:p>
    <w:p w:rsidR="00611138" w:rsidRPr="00611138" w:rsidRDefault="00611138" w:rsidP="00611138">
      <w:pPr>
        <w:spacing w:after="60" w:line="293" w:lineRule="atLeast"/>
        <w:rPr>
          <w:ins w:id="14" w:author="Unknown"/>
          <w:rFonts w:ascii="Trebuchet MS" w:eastAsia="Times New Roman" w:hAnsi="Trebuchet MS" w:cs="Arial"/>
          <w:color w:val="7192A6"/>
          <w:sz w:val="27"/>
          <w:szCs w:val="27"/>
        </w:rPr>
      </w:pPr>
      <w:ins w:id="15" w:author="Unknown">
        <w:r w:rsidRPr="00611138">
          <w:rPr>
            <w:rFonts w:ascii="Trebuchet MS" w:eastAsia="Times New Roman" w:hAnsi="Trebuchet MS" w:cs="Arial"/>
            <w:color w:val="7192A6"/>
            <w:sz w:val="27"/>
            <w:szCs w:val="27"/>
          </w:rPr>
          <w:t>Комментарии (0)</w:t>
        </w:r>
      </w:ins>
    </w:p>
    <w:p w:rsidR="00611138" w:rsidRPr="00611138" w:rsidRDefault="00611138" w:rsidP="00611138">
      <w:pPr>
        <w:spacing w:after="0" w:line="293" w:lineRule="atLeast"/>
        <w:rPr>
          <w:ins w:id="16" w:author="Unknown"/>
          <w:rFonts w:ascii="Arial" w:eastAsia="Times New Roman" w:hAnsi="Arial" w:cs="Arial"/>
          <w:color w:val="000000"/>
          <w:sz w:val="20"/>
          <w:szCs w:val="20"/>
        </w:rPr>
      </w:pPr>
      <w:ins w:id="17" w:author="Unknown">
        <w:r w:rsidRPr="00611138">
          <w:rPr>
            <w:rFonts w:ascii="Arial" w:eastAsia="Times New Roman" w:hAnsi="Arial" w:cs="Arial"/>
            <w:color w:val="000000"/>
            <w:sz w:val="20"/>
            <w:szCs w:val="20"/>
          </w:rPr>
          <w:t>Нет комментариев. Ваш будет первым!</w:t>
        </w:r>
      </w:ins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2054"/>
      </w:tblGrid>
      <w:tr w:rsidR="00611138" w:rsidRPr="00611138" w:rsidTr="000A1759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38" w:rsidRPr="00611138" w:rsidRDefault="00611138" w:rsidP="0061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http://razdeti.ru/templates/deti/images/icons/com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zdeti.ru/templates/deti/images/icons/com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38" w:rsidRPr="00611138" w:rsidRDefault="00A46584" w:rsidP="0061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611138" w:rsidRPr="00611138">
                <w:rPr>
                  <w:rFonts w:ascii="Times New Roman" w:eastAsia="Times New Roman" w:hAnsi="Times New Roman" w:cs="Times New Roman"/>
                  <w:color w:val="0099CC"/>
                  <w:sz w:val="20"/>
                  <w:u w:val="single"/>
                </w:rPr>
                <w:t>Добавить комментарий</w:t>
              </w:r>
            </w:hyperlink>
          </w:p>
        </w:tc>
      </w:tr>
    </w:tbl>
    <w:p w:rsidR="00C038F2" w:rsidRDefault="000A1759">
      <w:r>
        <w:rPr>
          <w:rFonts w:ascii="Arial" w:hAnsi="Arial" w:cs="Arial"/>
          <w:color w:val="333333"/>
          <w:shd w:val="clear" w:color="auto" w:fill="D8F0F8"/>
        </w:rPr>
        <w:t>Пожалуйста, зарегистрируйтесь на МААМ. Копировать можно только зарегистрированным пользователям МААМ. Адрес публикации: http://www.maam.ru/detskijsad/scenarii-vokalnogo-konkursa-v-dou-dlja-detei-starshego-doshkolnogo-vozrasta-do-mi-sol-ka.html</w:t>
      </w:r>
    </w:p>
    <w:sectPr w:rsidR="00C038F2" w:rsidSect="0092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124F"/>
    <w:multiLevelType w:val="multilevel"/>
    <w:tmpl w:val="35C4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057E3"/>
    <w:multiLevelType w:val="multilevel"/>
    <w:tmpl w:val="DCFEB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E2236"/>
    <w:multiLevelType w:val="multilevel"/>
    <w:tmpl w:val="66740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47CE0"/>
    <w:multiLevelType w:val="multilevel"/>
    <w:tmpl w:val="040E0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38"/>
    <w:rsid w:val="00096ABD"/>
    <w:rsid w:val="000A1759"/>
    <w:rsid w:val="001072AF"/>
    <w:rsid w:val="001F1BF7"/>
    <w:rsid w:val="002126B8"/>
    <w:rsid w:val="00232FCA"/>
    <w:rsid w:val="0024672D"/>
    <w:rsid w:val="0029581D"/>
    <w:rsid w:val="003042CB"/>
    <w:rsid w:val="00306312"/>
    <w:rsid w:val="00461E8C"/>
    <w:rsid w:val="00471A71"/>
    <w:rsid w:val="004B40B3"/>
    <w:rsid w:val="005A3716"/>
    <w:rsid w:val="00611138"/>
    <w:rsid w:val="00675EF5"/>
    <w:rsid w:val="007D41B4"/>
    <w:rsid w:val="00853EBF"/>
    <w:rsid w:val="009206FF"/>
    <w:rsid w:val="00971B2F"/>
    <w:rsid w:val="009E48D2"/>
    <w:rsid w:val="00A46584"/>
    <w:rsid w:val="00A84E29"/>
    <w:rsid w:val="00A94F05"/>
    <w:rsid w:val="00AB041E"/>
    <w:rsid w:val="00B60D8E"/>
    <w:rsid w:val="00C038F2"/>
    <w:rsid w:val="00CB07E8"/>
    <w:rsid w:val="00CB6488"/>
    <w:rsid w:val="00CC5D60"/>
    <w:rsid w:val="00DB04AA"/>
    <w:rsid w:val="00F14CBD"/>
    <w:rsid w:val="00F3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70881-4463-4BFC-BCAE-2FE1C4D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FF"/>
  </w:style>
  <w:style w:type="paragraph" w:styleId="2">
    <w:name w:val="heading 2"/>
    <w:basedOn w:val="a"/>
    <w:link w:val="20"/>
    <w:uiPriority w:val="9"/>
    <w:qFormat/>
    <w:rsid w:val="00611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1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111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1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11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111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61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1138"/>
    <w:rPr>
      <w:b/>
      <w:bCs/>
    </w:rPr>
  </w:style>
  <w:style w:type="character" w:styleId="a5">
    <w:name w:val="Emphasis"/>
    <w:basedOn w:val="a0"/>
    <w:uiPriority w:val="20"/>
    <w:qFormat/>
    <w:rsid w:val="00611138"/>
    <w:rPr>
      <w:i/>
      <w:iCs/>
    </w:rPr>
  </w:style>
  <w:style w:type="character" w:customStyle="1" w:styleId="apple-converted-space">
    <w:name w:val="apple-converted-space"/>
    <w:basedOn w:val="a0"/>
    <w:rsid w:val="00611138"/>
  </w:style>
  <w:style w:type="character" w:styleId="a6">
    <w:name w:val="Hyperlink"/>
    <w:basedOn w:val="a0"/>
    <w:uiPriority w:val="99"/>
    <w:semiHidden/>
    <w:unhideWhenUsed/>
    <w:rsid w:val="00611138"/>
    <w:rPr>
      <w:color w:val="0000FF"/>
      <w:u w:val="single"/>
    </w:rPr>
  </w:style>
  <w:style w:type="character" w:customStyle="1" w:styleId="label">
    <w:name w:val="label"/>
    <w:basedOn w:val="a0"/>
    <w:rsid w:val="00611138"/>
  </w:style>
  <w:style w:type="character" w:customStyle="1" w:styleId="tags">
    <w:name w:val="tags"/>
    <w:basedOn w:val="a0"/>
    <w:rsid w:val="00611138"/>
  </w:style>
  <w:style w:type="paragraph" w:styleId="a7">
    <w:name w:val="Balloon Text"/>
    <w:basedOn w:val="a"/>
    <w:link w:val="a8"/>
    <w:uiPriority w:val="99"/>
    <w:semiHidden/>
    <w:unhideWhenUsed/>
    <w:rsid w:val="0061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13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61E8C"/>
  </w:style>
  <w:style w:type="paragraph" w:customStyle="1" w:styleId="c14">
    <w:name w:val="c14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1E8C"/>
  </w:style>
  <w:style w:type="paragraph" w:customStyle="1" w:styleId="c6">
    <w:name w:val="c6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6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6312"/>
  </w:style>
  <w:style w:type="character" w:customStyle="1" w:styleId="ksblok">
    <w:name w:val="ks_blok"/>
    <w:basedOn w:val="a0"/>
    <w:rsid w:val="004B40B3"/>
  </w:style>
  <w:style w:type="character" w:customStyle="1" w:styleId="ksptitle">
    <w:name w:val="ks_ptitle"/>
    <w:basedOn w:val="a0"/>
    <w:rsid w:val="004B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41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3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26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5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ped-kopilka.ru/blogs/lyucija-ilmirovna-nadyrova/scenarii-novogodnego-utrenika-novogodnie-priklyuchenija.html" TargetMode="External"/><Relationship Id="rId18" Type="http://schemas.openxmlformats.org/officeDocument/2006/relationships/hyperlink" Target="https://an.yandex.ru/count/Ff5SbJ0V80m40000Zh3pSe85XPTKAPK2cm5kGxS2Am4rYBV90K84YRTkOYy3c12Uim0000ITa2KbklIpg52Uq6cq1gP3YhdZSH4AtBNF9nKBlR7n_dS7gW6bf-8T2xoeeEWAtG7Ua2JqzBkIINeRaRKRes46ZxyL4Fy5dxoyShu2avUb0favGeoT0HYsd3C7jPWQ1g2Kf1YldG4Oivn31hIO6WRPaCySsf1J1vIIzKgdWL6ei41PSmUai00002oi3gxtN07hO3_Fs0MmjLToJWQn0RAWKW02kP0b9RlnyqaWyYEse0N1__________yFml_nQtBgffLj0SMF3ysxut4H2iwwioSL2z81qmBk0TlnCwEJ-IEse0NVbwK2x0FbaF8hxOCeUYC0?test-tag=144036291674113&amp;stat-id=1073741826&amp;" TargetMode="External"/><Relationship Id="rId26" Type="http://schemas.openxmlformats.org/officeDocument/2006/relationships/hyperlink" Target="http://razdeti.ru/yenciklopedija-prazdnikov/8-marta-scenari/8-marta-dlja-starshih-doshkolnikov-scenar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.yandex.ru/count/Ff5SbJt1LmS40000Zh3pSe85XPTKAPK2cm5kGxS2Am4sYB5H_j43YQqh57sO__________yFdhC00004dQ5uxXMwzBEeK9xGQRG6fZoAjxZYZ0dSlAUOs0gziWfeLGUg0QMkvTOAlAVGp0hT0TwG9FJqkNIM61kHjHkZOGQFgCbehf-p6pnD2vENfGAP1aACcvLIjfZ66BMG_nIWaxLQhvkLKhER3nUqaFyKsPK7ODgGQXYKczqAfuuGgA4-VmAai00002okzrm1ws0_pzW5iBLNSau6iG6oe5000hcXUEuLk_7pII3o8xQW1S7__________m_2__5hSkgcbMq1nOyFqW7J0ku1s_4pevFv8xQW1T-NfGBi0-MGyYljWoXx8W00?test-tag=144036291674113&amp;stat-id=1073741826&amp;" TargetMode="External"/><Relationship Id="rId7" Type="http://schemas.openxmlformats.org/officeDocument/2006/relationships/hyperlink" Target="http://ped-kopilka.ru/blogs/tatjana-anatolevna-geiko/novogodnii-utrenik-v-starshei-grupe-ded-moroz-v-gostjah-u-leta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://razdeti.ru/detskii-sad/vesenie-prazdniki-v-detskom-sadu-scenari/chastushki-k-8-marta-dlja-doshkolnikov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n.yandex.ru/count/Ff5SbJ0V80m40000Zh3pSe85XPTKAPK2cm5kGxS2Am4rYBV90K84YRTkOYy3c12Uim0000ITa2KbklIpg52Uq6cq1gP3YhdZSH4AtBNF9nKBlR7n_dS7gW6bf-8T2xoeeEWAtG7Ua2JqzBkIINeRaRKRes46ZxyL4Fy5dxoyShu2avUb0favGeoT0HYsd3C7jPWQ1g2Kf1YldG4Oivn31hIO6WRPaCySsf1J1vIIzKgdWL6ei41PSmUai00002oi3gxtN07hO3_Fs0MmjLToJWQn0RAWKW02kP0b9RlnyqaWyYEse0N1__________yFml_nQtBgffLj0SMF3ysxut4H2iwwioSL2z81qmBk0TlnCwEJ-IEse0NVbwK2x0FbaF8hxOCeUYC0?test-tag=144037365415937&amp;stat-id=1073741826&amp;" TargetMode="External"/><Relationship Id="rId20" Type="http://schemas.openxmlformats.org/officeDocument/2006/relationships/hyperlink" Target="https://an.yandex.ru/count/Ff5SbLgDCq440000Zh3pSe85XPTKAPK2cm5kGxS2Am4rYBV90K84YRTkOYy3c12Uim0000ITa2KbklIpg52Uq6cq1gP3YhdZSH4AtBNF9nKBlR7n_dS7gWUbf-8T2xoeeEWAtG7Ua2JqzBkIINeRaRKRes46ZxyL4Fy5dxoyShu2avUb0favGeoT0HYsd3C7jPWQ1g2Kf1YldG4Oivn31hIO6WRPaCySsf1J1vIIzKgdWL6ei41PSmUai00002oi3gxtN07hO3_Fs0MmjLToJWQn0RAWKW02kP0b9RlnyqaWyYEse0N1__________yFml_nQtBgffLj0SMF3ysxut4H2iwwioSL2z81qmBk0TlnCwEJ-IEse0NVbwK2x0FbaF8hxOCeUYC0?test-tag=144036291674113&amp;stat-id=1073741826&amp;" TargetMode="External"/><Relationship Id="rId29" Type="http://schemas.openxmlformats.org/officeDocument/2006/relationships/hyperlink" Target="http://razdeti.ru/yenciklopedija-prazdnikov/8-marta-scenari/konkurs-krasavic-v-detskom-sadu-8-mart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ed-kopilka.ru/blogs/ekaterina-valerevna-shvab/-cirk-cirk-cirk-scenarii-novogodnego-prazdnika-v-starshei-grupe.html" TargetMode="External"/><Relationship Id="rId24" Type="http://schemas.openxmlformats.org/officeDocument/2006/relationships/hyperlink" Target="https://an.yandex.ru/count/Ff5SbPT2H3840000Zh3pSe85XPTKAPK2cm5kGxS2Am4sYB5H_j43YQqh57sO__________yFdhC00004dQ5uxXMwzBEeK9xGQRG6fZoAjxZYZ0dSlAUOs0gziWfeLGUg1wMkvTOAlAVGp0hT0TwG9FJqkNIM61kHjHkZOGQFgCbehf-p6pnD2vENfGAP1aACcvLIjfZ66BMG_nIWaxLQhvkLKhER3nUqaFyKsPK7ODgGQXYKczqAfuuGgA4-VmAai00002okzrm1ws0_pzW5iBLNSau6iG6oe5000hcXUEuLk_7pII3o8xQW1S7__________m_2__5hSkgcbMq1nOyFqW7J0ku1s_4pevFv8xQW1T-NfGBi0-MGyYljWoXx8W00?test-tag=144036291674113&amp;stat-id=1073741826&amp;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direct.yandex.ru/?partner" TargetMode="External"/><Relationship Id="rId23" Type="http://schemas.openxmlformats.org/officeDocument/2006/relationships/hyperlink" Target="https://an.yandex.ru/count/Ff5SbJt1LmS40000Zh3pSe85XPTKAPK2cm5kGxS2Am4sYB5H_j43YQqh57sO__________yFdhC00004dQ5uxXMwzBEeK9xGQRG6fZoAjxZYZ0dSlAUOs0gziWfeLGUg0QMkvTOAlAVGp0hT0TwG9FJqkNIM61kHjHkZOGQFgCbehf-p6pnD2vENfGAP1aACcvLIjfZ66BMG_nIWaxLQhvkLKhER3nUqaFyKsPK7ODgGQXYKczqAfuuGgA4-VmAai00002okzrm1ws0_pzW5iBLNSau6iG6oe5000hcXUEuLk_7pII3o8xQW1S7__________m_2__5hSkgcbMq1nOyFqW7J0ku1s_4pevFv8xQW1T-NfGBi0-MGyYljWoXx8W00?test-tag=144036291674113&amp;stat-id=1073741826&amp;" TargetMode="External"/><Relationship Id="rId28" Type="http://schemas.openxmlformats.org/officeDocument/2006/relationships/hyperlink" Target="http://razdeti.ru/detskii-sad/konspekty-zanjatii-dlja-detskogo-sada/konspekt-zanjatija-k-8-marta-dlja-detei-mladshei-grupy-v-detskom-sadu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an.yandex.ru/count/Ff5SbJ0V80m40000Zh3pSe85XPTKAPK2cm5kGxS2Am4rYBV90K84YRTkOYy3c12Uim0000ITa2KbklIpg52Uq6cq1gP3YhdZSH4AtBNF9nKBlR7n_dS7gW6bf-8T2xoeeEWAtG7Ua2JqzBkIINeRaRKRes46ZxyL4Fy5dxoyShu2avUb0favGeoT0HYsd3C7jPWQ1g2Kf1YldG4Oivn31hIO6WRPaCySsf1J1vIIzKgdWL6ei41PSmUai00002oi3gxtN07hO3_Fs0MmjLToJWQn0RAWKW02kP0b9RlnyqaWyYEse0N1__________yFml_nQtBgffLj0SMF3ysxut4H2iwwioSL2z81qmBk0TlnCwEJ-IEse0NVbwK2x0FbaF8hxOCeUYC0?test-tag=144036291674113&amp;stat-id=1073741826&amp;" TargetMode="External"/><Relationship Id="rId31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blogs/alina-viktorovna-franceva/scenarii-prazdnika-novyi-god-na-rusi-dlja-starshih-doshkolnikov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8.png"/><Relationship Id="rId27" Type="http://schemas.openxmlformats.org/officeDocument/2006/relationships/hyperlink" Target="http://razdeti.ru/yenciklopedija-prazdnikov/8-marta-scenari/scenarii-na-8-marta-v-detskom-sadu-starshaja-grupa.html" TargetMode="External"/><Relationship Id="rId30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8907</Words>
  <Characters>50774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сад</cp:lastModifiedBy>
  <cp:revision>3</cp:revision>
  <dcterms:created xsi:type="dcterms:W3CDTF">2017-11-15T06:27:00Z</dcterms:created>
  <dcterms:modified xsi:type="dcterms:W3CDTF">2017-11-15T06:35:00Z</dcterms:modified>
</cp:coreProperties>
</file>